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9859" w14:textId="196BEA5B" w:rsidR="00E92126" w:rsidRDefault="00E92126">
      <w:pPr>
        <w:spacing w:after="0" w:line="240" w:lineRule="auto"/>
      </w:pPr>
      <w:r>
        <w:rPr>
          <w:noProof/>
        </w:rPr>
        <w:drawing>
          <wp:anchor distT="0" distB="0" distL="114300" distR="114300" simplePos="0" relativeHeight="251659263" behindDoc="1" locked="0" layoutInCell="1" allowOverlap="1" wp14:anchorId="1B7774BB" wp14:editId="2E50B8D7">
            <wp:simplePos x="0" y="0"/>
            <wp:positionH relativeFrom="column">
              <wp:posOffset>-621665</wp:posOffset>
            </wp:positionH>
            <wp:positionV relativeFrom="paragraph">
              <wp:posOffset>-746760</wp:posOffset>
            </wp:positionV>
            <wp:extent cx="6278880" cy="2118360"/>
            <wp:effectExtent l="0" t="0" r="0" b="254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rotWithShape="1">
                    <a:blip r:embed="rId7">
                      <a:extLst>
                        <a:ext uri="{28A0092B-C50C-407E-A947-70E740481C1C}">
                          <a14:useLocalDpi xmlns:a14="http://schemas.microsoft.com/office/drawing/2010/main" val="0"/>
                        </a:ext>
                      </a:extLst>
                    </a:blip>
                    <a:srcRect l="11489" t="30469" r="10916" b="22990"/>
                    <a:stretch/>
                  </pic:blipFill>
                  <pic:spPr bwMode="auto">
                    <a:xfrm>
                      <a:off x="0" y="0"/>
                      <a:ext cx="627888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0446">
        <w:rPr>
          <w:noProof/>
        </w:rPr>
        <w:drawing>
          <wp:anchor distT="0" distB="0" distL="114300" distR="114300" simplePos="0" relativeHeight="251660288" behindDoc="1" locked="0" layoutInCell="1" allowOverlap="1" wp14:anchorId="061DB497" wp14:editId="11F2E53B">
            <wp:simplePos x="0" y="0"/>
            <wp:positionH relativeFrom="column">
              <wp:posOffset>-1108710</wp:posOffset>
            </wp:positionH>
            <wp:positionV relativeFrom="paragraph">
              <wp:posOffset>415290</wp:posOffset>
            </wp:positionV>
            <wp:extent cx="8095615" cy="8761095"/>
            <wp:effectExtent l="0" t="0" r="0" b="1905"/>
            <wp:wrapNone/>
            <wp:docPr id="39" name="Picture 39" descr="b2-im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2-img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5615" cy="8761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E5C288D" wp14:editId="54245C39">
            <wp:simplePos x="0" y="0"/>
            <wp:positionH relativeFrom="column">
              <wp:posOffset>-503555</wp:posOffset>
            </wp:positionH>
            <wp:positionV relativeFrom="paragraph">
              <wp:posOffset>2755900</wp:posOffset>
            </wp:positionV>
            <wp:extent cx="2197100" cy="219710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CRTA.jpg"/>
                    <pic:cNvPicPr/>
                  </pic:nvPicPr>
                  <pic:blipFill>
                    <a:blip r:embed="rId9" cstate="print">
                      <a:extLst>
                        <a:ext uri="{BEBA8EAE-BF5A-486C-A8C5-ECC9F3942E4B}">
                          <a14:imgProps xmlns:a14="http://schemas.microsoft.com/office/drawing/2010/main">
                            <a14:imgLayer r:embed="rId10">
                              <a14:imgEffect>
                                <a14:backgroundRemoval t="1477" b="98996" l="1595" r="98996">
                                  <a14:foregroundMark x1="20496" y1="14353" x2="20496" y2="14353"/>
                                  <a14:foregroundMark x1="55109" y1="5907" x2="55109" y2="5907"/>
                                  <a14:foregroundMark x1="68458" y1="7974" x2="68458" y2="7974"/>
                                  <a14:foregroundMark x1="33609" y1="8210" x2="33609" y2="8210"/>
                                  <a14:foregroundMark x1="84879" y1="22327" x2="84879" y2="22327"/>
                                  <a14:foregroundMark x1="95157" y1="60780" x2="95157" y2="60780"/>
                                  <a14:foregroundMark x1="70762" y1="91022" x2="70762" y2="91022"/>
                                  <a14:foregroundMark x1="26934" y1="92321" x2="26934" y2="92321"/>
                                  <a14:foregroundMark x1="3603" y1="58712" x2="3603" y2="58712"/>
                                  <a14:foregroundMark x1="7679" y1="31010" x2="7679" y2="31010"/>
                                  <a14:foregroundMark x1="24454" y1="12227" x2="24454" y2="12227"/>
                                  <a14:foregroundMark x1="26994" y1="14353" x2="26994" y2="14353"/>
                                  <a14:foregroundMark x1="16421" y1="18606" x2="16421" y2="18606"/>
                                  <a14:foregroundMark x1="27112" y1="6556" x2="27112" y2="6556"/>
                                  <a14:foregroundMark x1="45836" y1="7029" x2="45836" y2="7029"/>
                                  <a14:foregroundMark x1="56054" y1="7442" x2="56054" y2="7442"/>
                                  <a14:foregroundMark x1="66450" y1="5257" x2="66450" y2="5257"/>
                                  <a14:foregroundMark x1="61075" y1="2304" x2="61075" y2="2304"/>
                                  <a14:foregroundMark x1="77259" y1="9392" x2="77259" y2="9392"/>
                                  <a14:foregroundMark x1="84288" y1="15357" x2="84288" y2="15357"/>
                                  <a14:foregroundMark x1="91967" y1="25576" x2="91967" y2="25576"/>
                                  <a14:foregroundMark x1="95511" y1="33668" x2="95511" y2="33668"/>
                                  <a14:foregroundMark x1="70585" y1="11931" x2="70585" y2="11931"/>
                                  <a14:foregroundMark x1="77141" y1="17543" x2="77141" y2="17543"/>
                                  <a14:foregroundMark x1="88836" y1="31128" x2="88836" y2="31128"/>
                                  <a14:foregroundMark x1="75546" y1="12758" x2="75546" y2="12758"/>
                                  <a14:foregroundMark x1="84406" y1="16775" x2="84406" y2="16775"/>
                                  <a14:foregroundMark x1="89427" y1="23095" x2="89427" y2="23095"/>
                                  <a14:foregroundMark x1="80035" y1="11223" x2="80035" y2="11223"/>
                                  <a14:foregroundMark x1="87596" y1="25812" x2="87596" y2="25812"/>
                                  <a14:foregroundMark x1="87360" y1="18015" x2="87360" y2="18015"/>
                                  <a14:foregroundMark x1="91140" y1="22859" x2="91140" y2="22859"/>
                                  <a14:foregroundMark x1="98287" y1="46013" x2="98287" y2="46013"/>
                                  <a14:foregroundMark x1="95983" y1="55582" x2="95983" y2="55582"/>
                                  <a14:foregroundMark x1="98996" y1="50975" x2="98996" y2="50975"/>
                                  <a14:foregroundMark x1="97106" y1="37566" x2="97106" y2="37566"/>
                                  <a14:foregroundMark x1="94625" y1="41819" x2="94625" y2="41819"/>
                                  <a14:foregroundMark x1="97342" y1="52806" x2="97342" y2="52806"/>
                                  <a14:foregroundMark x1="97106" y1="60366" x2="97106" y2="60366"/>
                                  <a14:foregroundMark x1="91731" y1="69462" x2="91731" y2="69462"/>
                                  <a14:foregroundMark x1="86710" y1="76137" x2="86710" y2="76137"/>
                                  <a14:foregroundMark x1="89781" y1="71294" x2="89781" y2="71294"/>
                                  <a14:foregroundMark x1="95629" y1="66450" x2="95629" y2="66450"/>
                                  <a14:foregroundMark x1="94625" y1="48907" x2="94625" y2="48907"/>
                                  <a14:foregroundMark x1="95983" y1="48317" x2="95983" y2="48317"/>
                                  <a14:foregroundMark x1="50384" y1="5257" x2="50384" y2="5257"/>
                                  <a14:foregroundMark x1="49616" y1="4135" x2="49616" y2="4135"/>
                                  <a14:foregroundMark x1="53042" y1="1477" x2="53042" y2="1477"/>
                                  <a14:foregroundMark x1="37094" y1="3544" x2="37094" y2="3544"/>
                                  <a14:foregroundMark x1="18015" y1="22623" x2="18015" y2="22623"/>
                                  <a14:foregroundMark x1="13999" y1="27348" x2="13999" y2="27348"/>
                                  <a14:foregroundMark x1="11695" y1="32723" x2="11695" y2="32723"/>
                                  <a14:foregroundMark x1="8624" y1="40520" x2="8624" y2="40520"/>
                                  <a14:foregroundMark x1="7561" y1="48553" x2="7561" y2="48553"/>
                                  <a14:foregroundMark x1="8269" y1="57885" x2="8269" y2="57885"/>
                                  <a14:foregroundMark x1="10455" y1="65918" x2="10455" y2="65918"/>
                                  <a14:foregroundMark x1="13881" y1="72475" x2="13881" y2="72475"/>
                                  <a14:foregroundMark x1="17247" y1="78086" x2="17247" y2="78086"/>
                                  <a14:foregroundMark x1="1831" y1="53751" x2="1831" y2="53751"/>
                                  <a14:foregroundMark x1="1595" y1="43060" x2="1595" y2="43060"/>
                                  <a14:foregroundMark x1="7147" y1="27112" x2="7147" y2="27112"/>
                                  <a14:foregroundMark x1="11931" y1="20083" x2="11931" y2="20083"/>
                                  <a14:foregroundMark x1="15594" y1="16066" x2="15594" y2="16066"/>
                                  <a14:foregroundMark x1="23745" y1="10691" x2="23745" y2="10691"/>
                                  <a14:foregroundMark x1="26875" y1="9155" x2="26875" y2="9155"/>
                                  <a14:foregroundMark x1="8506" y1="23509" x2="8506" y2="23509"/>
                                  <a14:foregroundMark x1="3780" y1="33550" x2="3780" y2="33550"/>
                                  <a14:foregroundMark x1="2067" y1="39811" x2="2067" y2="39811"/>
                                  <a14:foregroundMark x1="7029" y1="34672" x2="7029" y2="34672"/>
                                  <a14:foregroundMark x1="4725" y1="44300" x2="4725" y2="44300"/>
                                  <a14:foregroundMark x1="4371" y1="48789" x2="4371" y2="48789"/>
                                  <a14:foregroundMark x1="5493" y1="62138" x2="5493" y2="62138"/>
                                  <a14:foregroundMark x1="7206" y1="72652" x2="7206" y2="72652"/>
                                  <a14:foregroundMark x1="13408" y1="83107" x2="13408" y2="83107"/>
                                  <a14:foregroundMark x1="30419" y1="88305" x2="30419" y2="88305"/>
                                  <a14:foregroundMark x1="22859" y1="86710" x2="22859" y2="86710"/>
                                  <a14:foregroundMark x1="78323" y1="83816" x2="78323" y2="83816"/>
                                  <a14:foregroundMark x1="78736" y1="87478" x2="78736" y2="87478"/>
                                  <a14:foregroundMark x1="85765" y1="79563" x2="85765" y2="79563"/>
                                  <a14:foregroundMark x1="81158" y1="84525" x2="81158" y2="84525"/>
                                  <a14:foregroundMark x1="73597" y1="86474" x2="73597" y2="86474"/>
                                  <a14:foregroundMark x1="67395" y1="94743" x2="67395" y2="94743"/>
                                  <a14:foregroundMark x1="47962" y1="98996" x2="47962" y2="98996"/>
                                  <a14:backgroundMark x1="5907" y1="5375" x2="5907" y2="5375"/>
                                  <a14:backgroundMark x1="87419" y1="6438" x2="87419" y2="6438"/>
                                  <a14:backgroundMark x1="10514" y1="89486" x2="10514" y2="89486"/>
                                  <a14:backgroundMark x1="91258" y1="91022" x2="91258" y2="91022"/>
                                </a14:backgroundRemoval>
                              </a14:imgEffect>
                            </a14:imgLayer>
                          </a14:imgProps>
                        </a:ex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14:sizeRelH relativeFrom="page">
              <wp14:pctWidth>0</wp14:pctWidth>
            </wp14:sizeRelH>
            <wp14:sizeRelV relativeFrom="page">
              <wp14:pctHeight>0</wp14:pctHeight>
            </wp14:sizeRelV>
          </wp:anchor>
        </w:drawing>
      </w:r>
      <w:r w:rsidRPr="007C0446">
        <w:rPr>
          <w:noProof/>
        </w:rPr>
        <mc:AlternateContent>
          <mc:Choice Requires="wps">
            <w:drawing>
              <wp:anchor distT="45720" distB="45720" distL="114300" distR="114300" simplePos="0" relativeHeight="251663360" behindDoc="1" locked="0" layoutInCell="1" allowOverlap="1" wp14:anchorId="6802643C" wp14:editId="2F43B931">
                <wp:simplePos x="0" y="0"/>
                <wp:positionH relativeFrom="column">
                  <wp:posOffset>2076450</wp:posOffset>
                </wp:positionH>
                <wp:positionV relativeFrom="paragraph">
                  <wp:posOffset>3657600</wp:posOffset>
                </wp:positionV>
                <wp:extent cx="4460240" cy="156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565275"/>
                        </a:xfrm>
                        <a:prstGeom prst="rect">
                          <a:avLst/>
                        </a:prstGeom>
                        <a:noFill/>
                        <a:ln w="9525">
                          <a:noFill/>
                          <a:miter lim="800000"/>
                          <a:headEnd/>
                          <a:tailEnd/>
                        </a:ln>
                      </wps:spPr>
                      <wps:txbx>
                        <w:txbxContent>
                          <w:p w14:paraId="0040D7FC" w14:textId="14219A52" w:rsidR="007C0446" w:rsidRPr="00F05864" w:rsidRDefault="00F05864" w:rsidP="0056581D">
                            <w:pPr>
                              <w:spacing w:after="0" w:line="240" w:lineRule="auto"/>
                              <w:contextualSpacing/>
                              <w:jc w:val="right"/>
                              <w:rPr>
                                <w:rFonts w:ascii="Modern No. 20" w:hAnsi="Modern No. 20" w:cs="Corsiva Hebrew"/>
                                <w:color w:val="FFFFFF" w:themeColor="background1"/>
                                <w:sz w:val="72"/>
                                <w:szCs w:val="72"/>
                              </w:rPr>
                            </w:pPr>
                            <w:r w:rsidRPr="00F05864">
                              <w:rPr>
                                <w:rFonts w:ascii="Modern No. 20" w:hAnsi="Modern No. 20" w:cs="Corsiva Hebrew"/>
                                <w:color w:val="FFFFFF" w:themeColor="background1"/>
                                <w:sz w:val="72"/>
                                <w:szCs w:val="72"/>
                              </w:rPr>
                              <w:t xml:space="preserve">Student </w:t>
                            </w:r>
                            <w:r w:rsidR="0056581D">
                              <w:rPr>
                                <w:rFonts w:ascii="Modern No. 20" w:hAnsi="Modern No. 20" w:cs="Corsiva Hebrew"/>
                                <w:color w:val="FFFFFF" w:themeColor="background1"/>
                                <w:sz w:val="72"/>
                                <w:szCs w:val="72"/>
                              </w:rPr>
                              <w:t>&amp;</w:t>
                            </w:r>
                            <w:r w:rsidRPr="00F05864">
                              <w:rPr>
                                <w:rFonts w:ascii="Modern No. 20" w:hAnsi="Modern No. 20" w:cs="Corsiva Hebrew"/>
                                <w:color w:val="FFFFFF" w:themeColor="background1"/>
                                <w:sz w:val="72"/>
                                <w:szCs w:val="72"/>
                              </w:rPr>
                              <w:t xml:space="preserve"> Professional Issues 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43C" id="_x0000_t202" coordsize="21600,21600" o:spt="202" path="m,l,21600r21600,l21600,xe">
                <v:stroke joinstyle="miter"/>
                <v:path gradientshapeok="t" o:connecttype="rect"/>
              </v:shapetype>
              <v:shape id="Text Box 2" o:spid="_x0000_s1026" type="#_x0000_t202" style="position:absolute;margin-left:163.5pt;margin-top:4in;width:351.2pt;height:1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" filled="f" stroked="f">
                <v:textbox>
                  <w:txbxContent>
                    <w:p w14:paraId="0040D7FC" w14:textId="14219A52" w:rsidR="007C0446" w:rsidRPr="00F05864" w:rsidRDefault="00F05864" w:rsidP="0056581D">
                      <w:pPr>
                        <w:spacing w:after="0" w:line="240" w:lineRule="auto"/>
                        <w:contextualSpacing/>
                        <w:jc w:val="right"/>
                        <w:rPr>
                          <w:rFonts w:ascii="Modern No. 20" w:hAnsi="Modern No. 20" w:cs="Corsiva Hebrew"/>
                          <w:color w:val="FFFFFF" w:themeColor="background1"/>
                          <w:sz w:val="72"/>
                          <w:szCs w:val="72"/>
                        </w:rPr>
                      </w:pPr>
                      <w:r w:rsidRPr="00F05864">
                        <w:rPr>
                          <w:rFonts w:ascii="Modern No. 20" w:hAnsi="Modern No. 20" w:cs="Corsiva Hebrew"/>
                          <w:color w:val="FFFFFF" w:themeColor="background1"/>
                          <w:sz w:val="72"/>
                          <w:szCs w:val="72"/>
                        </w:rPr>
                        <w:t xml:space="preserve">Student </w:t>
                      </w:r>
                      <w:r w:rsidR="0056581D">
                        <w:rPr>
                          <w:rFonts w:ascii="Modern No. 20" w:hAnsi="Modern No. 20" w:cs="Corsiva Hebrew"/>
                          <w:color w:val="FFFFFF" w:themeColor="background1"/>
                          <w:sz w:val="72"/>
                          <w:szCs w:val="72"/>
                        </w:rPr>
                        <w:t>&amp;</w:t>
                      </w:r>
                      <w:r w:rsidRPr="00F05864">
                        <w:rPr>
                          <w:rFonts w:ascii="Modern No. 20" w:hAnsi="Modern No. 20" w:cs="Corsiva Hebrew"/>
                          <w:color w:val="FFFFFF" w:themeColor="background1"/>
                          <w:sz w:val="72"/>
                          <w:szCs w:val="72"/>
                        </w:rPr>
                        <w:t xml:space="preserve"> Professional Issues Forum</w:t>
                      </w:r>
                    </w:p>
                  </w:txbxContent>
                </v:textbox>
              </v:shape>
            </w:pict>
          </mc:Fallback>
        </mc:AlternateContent>
      </w:r>
      <w:r w:rsidRPr="007C0446">
        <w:rPr>
          <w:noProof/>
        </w:rPr>
        <mc:AlternateContent>
          <mc:Choice Requires="wps">
            <w:drawing>
              <wp:anchor distT="45720" distB="45720" distL="114300" distR="114300" simplePos="0" relativeHeight="251662336" behindDoc="1" locked="0" layoutInCell="1" allowOverlap="1" wp14:anchorId="157C6770" wp14:editId="14843721">
                <wp:simplePos x="0" y="0"/>
                <wp:positionH relativeFrom="column">
                  <wp:posOffset>-782955</wp:posOffset>
                </wp:positionH>
                <wp:positionV relativeFrom="paragraph">
                  <wp:posOffset>5103495</wp:posOffset>
                </wp:positionV>
                <wp:extent cx="7309485" cy="3933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3933825"/>
                        </a:xfrm>
                        <a:prstGeom prst="rect">
                          <a:avLst/>
                        </a:prstGeom>
                        <a:noFill/>
                        <a:ln w="9525">
                          <a:noFill/>
                          <a:miter lim="800000"/>
                          <a:headEnd/>
                          <a:tailEnd/>
                        </a:ln>
                      </wps:spPr>
                      <wps:txbx>
                        <w:txbxContent>
                          <w:p w14:paraId="441BD4F4" w14:textId="3556353A" w:rsidR="007C0446" w:rsidRPr="0056581D" w:rsidRDefault="0056581D" w:rsidP="0056581D">
                            <w:pPr>
                              <w:spacing w:after="240"/>
                              <w:jc w:val="right"/>
                              <w:rPr>
                                <w:rFonts w:ascii="Modern No. 20" w:hAnsi="Modern No. 20" w:cs="Arial"/>
                                <w:color w:val="FFFFFF" w:themeColor="background1"/>
                                <w:sz w:val="56"/>
                                <w:szCs w:val="56"/>
                              </w:rPr>
                            </w:pPr>
                            <w:r w:rsidRPr="0056581D">
                              <w:rPr>
                                <w:rFonts w:ascii="Modern No. 20" w:hAnsi="Modern No. 20" w:cs="Arial"/>
                                <w:color w:val="FFFFFF" w:themeColor="background1"/>
                                <w:sz w:val="56"/>
                                <w:szCs w:val="56"/>
                              </w:rPr>
                              <w:t>Friday, February 21, 2020</w:t>
                            </w:r>
                          </w:p>
                          <w:p w14:paraId="3702CC44" w14:textId="1D9B7B41" w:rsidR="0056581D" w:rsidRPr="0056581D" w:rsidRDefault="0056581D" w:rsidP="0056581D">
                            <w:pPr>
                              <w:jc w:val="right"/>
                              <w:rPr>
                                <w:rFonts w:ascii="Modern No. 20" w:hAnsi="Modern No. 20" w:cs="Arial"/>
                                <w:i/>
                                <w:iCs/>
                                <w:color w:val="FFFFFF" w:themeColor="background1"/>
                                <w:sz w:val="56"/>
                                <w:szCs w:val="56"/>
                              </w:rPr>
                            </w:pPr>
                            <w:r w:rsidRPr="0056581D">
                              <w:rPr>
                                <w:rFonts w:ascii="Modern No. 20" w:hAnsi="Modern No. 20" w:cs="Arial"/>
                                <w:i/>
                                <w:iCs/>
                                <w:color w:val="FFFFFF" w:themeColor="background1"/>
                                <w:sz w:val="56"/>
                                <w:szCs w:val="56"/>
                              </w:rPr>
                              <w:t>Hosted by North Carolina Central University</w:t>
                            </w:r>
                          </w:p>
                          <w:p w14:paraId="5018BEB7" w14:textId="0101E864" w:rsidR="0056581D" w:rsidRDefault="0056581D" w:rsidP="0056581D">
                            <w:pPr>
                              <w:jc w:val="center"/>
                              <w:rPr>
                                <w:rFonts w:ascii="Modern No. 20" w:hAnsi="Modern No. 20" w:cs="Arial"/>
                                <w:i/>
                                <w:iCs/>
                                <w:color w:val="FFFFFF" w:themeColor="background1"/>
                                <w:sz w:val="56"/>
                                <w:szCs w:val="56"/>
                              </w:rPr>
                            </w:pPr>
                          </w:p>
                          <w:p w14:paraId="413CF3E8" w14:textId="77777777" w:rsidR="0099307D" w:rsidRPr="0056581D" w:rsidRDefault="0099307D" w:rsidP="0056581D">
                            <w:pPr>
                              <w:jc w:val="center"/>
                              <w:rPr>
                                <w:rFonts w:ascii="Modern No. 20" w:hAnsi="Modern No. 20" w:cs="Arial"/>
                                <w:i/>
                                <w:iCs/>
                                <w:color w:val="FFFFFF" w:themeColor="background1"/>
                                <w:sz w:val="56"/>
                                <w:szCs w:val="56"/>
                              </w:rPr>
                            </w:pPr>
                          </w:p>
                          <w:p w14:paraId="47554E45" w14:textId="4CC6AB23" w:rsidR="0056581D" w:rsidRPr="0056581D" w:rsidRDefault="0056581D" w:rsidP="0099307D">
                            <w:pPr>
                              <w:ind w:right="-844"/>
                              <w:jc w:val="center"/>
                              <w:rPr>
                                <w:rFonts w:ascii="Modern No. 20" w:hAnsi="Modern No. 20" w:cs="Arial"/>
                                <w:bCs/>
                                <w:color w:val="FFFFFF" w:themeColor="background1"/>
                                <w:sz w:val="48"/>
                                <w:szCs w:val="48"/>
                              </w:rPr>
                            </w:pPr>
                            <w:r w:rsidRPr="0056581D">
                              <w:rPr>
                                <w:rFonts w:ascii="Modern No. 20" w:hAnsi="Modern No. 20" w:cs="Arial"/>
                                <w:bCs/>
                                <w:color w:val="FFFFFF" w:themeColor="background1"/>
                                <w:sz w:val="48"/>
                                <w:szCs w:val="48"/>
                              </w:rPr>
                              <w:t>1801 Fayetteville Street | Durham, NC  27707</w:t>
                            </w:r>
                          </w:p>
                          <w:p w14:paraId="42ABB6FE" w14:textId="77777777" w:rsidR="0056581D" w:rsidRPr="0056581D" w:rsidRDefault="0056581D" w:rsidP="0056581D">
                            <w:pPr>
                              <w:spacing w:after="0" w:line="240" w:lineRule="auto"/>
                              <w:rPr>
                                <w:rFonts w:ascii="Modern No. 20" w:hAnsi="Modern No. 20" w:cs="Arial"/>
                                <w:bCs/>
                                <w:color w:val="FFFFFF" w:themeColor="background1"/>
                                <w:sz w:val="48"/>
                                <w:szCs w:val="48"/>
                              </w:rPr>
                            </w:pPr>
                          </w:p>
                          <w:p w14:paraId="67A3CE80" w14:textId="77777777" w:rsidR="0056581D" w:rsidRPr="0056581D" w:rsidRDefault="0056581D" w:rsidP="0056581D">
                            <w:pPr>
                              <w:jc w:val="right"/>
                              <w:rPr>
                                <w:rFonts w:ascii="Modern No. 20" w:hAnsi="Modern No. 20" w:cs="Arial"/>
                                <w:i/>
                                <w:iCs/>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C6770" id="_x0000_s1027" type="#_x0000_t202" style="position:absolute;margin-left:-61.65pt;margin-top:401.85pt;width:575.55pt;height:30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" filled="f" stroked="f">
                <v:textbox>
                  <w:txbxContent>
                    <w:p w14:paraId="441BD4F4" w14:textId="3556353A" w:rsidR="007C0446" w:rsidRPr="0056581D" w:rsidRDefault="0056581D" w:rsidP="0056581D">
                      <w:pPr>
                        <w:spacing w:after="240"/>
                        <w:jc w:val="right"/>
                        <w:rPr>
                          <w:rFonts w:ascii="Modern No. 20" w:hAnsi="Modern No. 20" w:cs="Arial"/>
                          <w:color w:val="FFFFFF" w:themeColor="background1"/>
                          <w:sz w:val="56"/>
                          <w:szCs w:val="56"/>
                        </w:rPr>
                      </w:pPr>
                      <w:r w:rsidRPr="0056581D">
                        <w:rPr>
                          <w:rFonts w:ascii="Modern No. 20" w:hAnsi="Modern No. 20" w:cs="Arial"/>
                          <w:color w:val="FFFFFF" w:themeColor="background1"/>
                          <w:sz w:val="56"/>
                          <w:szCs w:val="56"/>
                        </w:rPr>
                        <w:t>Friday, February 21, 2020</w:t>
                      </w:r>
                    </w:p>
                    <w:p w14:paraId="3702CC44" w14:textId="1D9B7B41" w:rsidR="0056581D" w:rsidRPr="0056581D" w:rsidRDefault="0056581D" w:rsidP="0056581D">
                      <w:pPr>
                        <w:jc w:val="right"/>
                        <w:rPr>
                          <w:rFonts w:ascii="Modern No. 20" w:hAnsi="Modern No. 20" w:cs="Arial"/>
                          <w:i/>
                          <w:iCs/>
                          <w:color w:val="FFFFFF" w:themeColor="background1"/>
                          <w:sz w:val="56"/>
                          <w:szCs w:val="56"/>
                        </w:rPr>
                      </w:pPr>
                      <w:r w:rsidRPr="0056581D">
                        <w:rPr>
                          <w:rFonts w:ascii="Modern No. 20" w:hAnsi="Modern No. 20" w:cs="Arial"/>
                          <w:i/>
                          <w:iCs/>
                          <w:color w:val="FFFFFF" w:themeColor="background1"/>
                          <w:sz w:val="56"/>
                          <w:szCs w:val="56"/>
                        </w:rPr>
                        <w:t>Hosted by North Carolina Central University</w:t>
                      </w:r>
                    </w:p>
                    <w:p w14:paraId="5018BEB7" w14:textId="0101E864" w:rsidR="0056581D" w:rsidRDefault="0056581D" w:rsidP="0056581D">
                      <w:pPr>
                        <w:jc w:val="center"/>
                        <w:rPr>
                          <w:rFonts w:ascii="Modern No. 20" w:hAnsi="Modern No. 20" w:cs="Arial"/>
                          <w:i/>
                          <w:iCs/>
                          <w:color w:val="FFFFFF" w:themeColor="background1"/>
                          <w:sz w:val="56"/>
                          <w:szCs w:val="56"/>
                        </w:rPr>
                      </w:pPr>
                    </w:p>
                    <w:p w14:paraId="413CF3E8" w14:textId="77777777" w:rsidR="0099307D" w:rsidRPr="0056581D" w:rsidRDefault="0099307D" w:rsidP="0056581D">
                      <w:pPr>
                        <w:jc w:val="center"/>
                        <w:rPr>
                          <w:rFonts w:ascii="Modern No. 20" w:hAnsi="Modern No. 20" w:cs="Arial"/>
                          <w:i/>
                          <w:iCs/>
                          <w:color w:val="FFFFFF" w:themeColor="background1"/>
                          <w:sz w:val="56"/>
                          <w:szCs w:val="56"/>
                        </w:rPr>
                      </w:pPr>
                    </w:p>
                    <w:p w14:paraId="47554E45" w14:textId="4CC6AB23" w:rsidR="0056581D" w:rsidRPr="0056581D" w:rsidRDefault="0056581D" w:rsidP="0099307D">
                      <w:pPr>
                        <w:ind w:right="-844"/>
                        <w:jc w:val="center"/>
                        <w:rPr>
                          <w:rFonts w:ascii="Modern No. 20" w:hAnsi="Modern No. 20" w:cs="Arial"/>
                          <w:bCs/>
                          <w:color w:val="FFFFFF" w:themeColor="background1"/>
                          <w:sz w:val="48"/>
                          <w:szCs w:val="48"/>
                        </w:rPr>
                      </w:pPr>
                      <w:r w:rsidRPr="0056581D">
                        <w:rPr>
                          <w:rFonts w:ascii="Modern No. 20" w:hAnsi="Modern No. 20" w:cs="Arial"/>
                          <w:bCs/>
                          <w:color w:val="FFFFFF" w:themeColor="background1"/>
                          <w:sz w:val="48"/>
                          <w:szCs w:val="48"/>
                        </w:rPr>
                        <w:t>1801 Fayetteville S</w:t>
                      </w:r>
                      <w:r w:rsidRPr="0056581D">
                        <w:rPr>
                          <w:rFonts w:ascii="Modern No. 20" w:hAnsi="Modern No. 20" w:cs="Arial"/>
                          <w:bCs/>
                          <w:color w:val="FFFFFF" w:themeColor="background1"/>
                          <w:sz w:val="48"/>
                          <w:szCs w:val="48"/>
                        </w:rPr>
                        <w:t xml:space="preserve">treet | </w:t>
                      </w:r>
                      <w:r w:rsidRPr="0056581D">
                        <w:rPr>
                          <w:rFonts w:ascii="Modern No. 20" w:hAnsi="Modern No. 20" w:cs="Arial"/>
                          <w:bCs/>
                          <w:color w:val="FFFFFF" w:themeColor="background1"/>
                          <w:sz w:val="48"/>
                          <w:szCs w:val="48"/>
                        </w:rPr>
                        <w:t>Durham</w:t>
                      </w:r>
                      <w:r w:rsidRPr="0056581D">
                        <w:rPr>
                          <w:rFonts w:ascii="Modern No. 20" w:hAnsi="Modern No. 20" w:cs="Arial"/>
                          <w:bCs/>
                          <w:color w:val="FFFFFF" w:themeColor="background1"/>
                          <w:sz w:val="48"/>
                          <w:szCs w:val="48"/>
                        </w:rPr>
                        <w:t>, NC  27707</w:t>
                      </w:r>
                    </w:p>
                    <w:p w14:paraId="42ABB6FE" w14:textId="77777777" w:rsidR="0056581D" w:rsidRPr="0056581D" w:rsidRDefault="0056581D" w:rsidP="0056581D">
                      <w:pPr>
                        <w:spacing w:after="0" w:line="240" w:lineRule="auto"/>
                        <w:rPr>
                          <w:rFonts w:ascii="Modern No. 20" w:hAnsi="Modern No. 20" w:cs="Arial"/>
                          <w:bCs/>
                          <w:color w:val="FFFFFF" w:themeColor="background1"/>
                          <w:sz w:val="48"/>
                          <w:szCs w:val="48"/>
                        </w:rPr>
                      </w:pPr>
                    </w:p>
                    <w:p w14:paraId="67A3CE80" w14:textId="77777777" w:rsidR="0056581D" w:rsidRPr="0056581D" w:rsidRDefault="0056581D" w:rsidP="0056581D">
                      <w:pPr>
                        <w:jc w:val="right"/>
                        <w:rPr>
                          <w:rFonts w:ascii="Modern No. 20" w:hAnsi="Modern No. 20" w:cs="Arial"/>
                          <w:i/>
                          <w:iCs/>
                          <w:color w:val="FFFFFF" w:themeColor="background1"/>
                          <w:sz w:val="56"/>
                          <w:szCs w:val="56"/>
                        </w:rPr>
                      </w:pPr>
                    </w:p>
                  </w:txbxContent>
                </v:textbox>
              </v:shape>
            </w:pict>
          </mc:Fallback>
        </mc:AlternateContent>
      </w:r>
      <w:r w:rsidRPr="0049085F">
        <w:rPr>
          <w:rFonts w:ascii="Bookman Old Style" w:hAnsi="Bookman Old Style"/>
          <w:noProof/>
          <w:sz w:val="72"/>
          <w:szCs w:val="72"/>
        </w:rPr>
        <mc:AlternateContent>
          <mc:Choice Requires="wps">
            <w:drawing>
              <wp:anchor distT="45720" distB="45720" distL="114300" distR="114300" simplePos="0" relativeHeight="251672576" behindDoc="0" locked="0" layoutInCell="1" allowOverlap="1" wp14:anchorId="0896CE3B" wp14:editId="3FD975AD">
                <wp:simplePos x="0" y="0"/>
                <wp:positionH relativeFrom="column">
                  <wp:posOffset>1343529</wp:posOffset>
                </wp:positionH>
                <wp:positionV relativeFrom="page">
                  <wp:posOffset>9059389</wp:posOffset>
                </wp:positionV>
                <wp:extent cx="3307080" cy="701675"/>
                <wp:effectExtent l="0" t="0" r="762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01675"/>
                        </a:xfrm>
                        <a:prstGeom prst="rect">
                          <a:avLst/>
                        </a:prstGeom>
                        <a:solidFill>
                          <a:srgbClr val="FFFFFF"/>
                        </a:solidFill>
                        <a:ln w="9525">
                          <a:solidFill>
                            <a:srgbClr val="000000"/>
                          </a:solidFill>
                          <a:miter lim="800000"/>
                          <a:headEnd/>
                          <a:tailEnd/>
                        </a:ln>
                      </wps:spPr>
                      <wps:txbx>
                        <w:txbxContent>
                          <w:p w14:paraId="0A07EAAE" w14:textId="77777777" w:rsidR="0056581D" w:rsidRPr="003D1042" w:rsidRDefault="0056581D" w:rsidP="0056581D">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CE3B" id="_x0000_s1028" type="#_x0000_t202" style="position:absolute;margin-left:105.8pt;margin-top:713.35pt;width:260.4pt;height:5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">
                <v:textbox>
                  <w:txbxContent>
                    <w:p w14:paraId="0A07EAAE" w14:textId="77777777" w:rsidR="0056581D" w:rsidRPr="003D1042" w:rsidRDefault="0056581D" w:rsidP="0056581D">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v:textbox>
                <w10:wrap type="square" anchory="page"/>
              </v:shape>
            </w:pict>
          </mc:Fallback>
        </mc:AlternateContent>
      </w:r>
      <w:r>
        <w:br w:type="page"/>
      </w:r>
    </w:p>
    <w:p w14:paraId="05008B01" w14:textId="77777777" w:rsidR="00C6557A" w:rsidRDefault="00C6557A" w:rsidP="00E92126">
      <w:pPr>
        <w:rPr>
          <w:rFonts w:ascii="Georgia" w:hAnsi="Georgia" w:cs="Times New Roman"/>
          <w:b/>
          <w:bCs/>
          <w:sz w:val="24"/>
        </w:rPr>
        <w:sectPr w:rsidR="00C6557A" w:rsidSect="00E92126">
          <w:headerReference w:type="default" r:id="rId11"/>
          <w:pgSz w:w="12240" w:h="15840"/>
          <w:pgMar w:top="1440" w:right="1440" w:bottom="1440" w:left="1440" w:header="720" w:footer="720" w:gutter="0"/>
          <w:cols w:space="720"/>
          <w:titlePg/>
          <w:docGrid w:linePitch="360"/>
        </w:sectPr>
      </w:pPr>
    </w:p>
    <w:p w14:paraId="72E1D0FE" w14:textId="5E5D2EAA" w:rsidR="00E92126" w:rsidRPr="008A5236" w:rsidRDefault="00E92126" w:rsidP="00F34B81">
      <w:pPr>
        <w:spacing w:before="240"/>
        <w:rPr>
          <w:rFonts w:ascii="Georgia" w:hAnsi="Georgia" w:cs="Times New Roman"/>
        </w:rPr>
      </w:pPr>
      <w:r w:rsidRPr="008A5236">
        <w:rPr>
          <w:rFonts w:ascii="Georgia" w:hAnsi="Georgia" w:cs="Times New Roman"/>
          <w:b/>
          <w:bCs/>
          <w:sz w:val="24"/>
        </w:rPr>
        <w:lastRenderedPageBreak/>
        <w:t xml:space="preserve">CONFERENCE DESCRIPTION: </w:t>
      </w:r>
      <w:r w:rsidRPr="008A5236">
        <w:rPr>
          <w:rFonts w:ascii="Georgia" w:hAnsi="Georgia" w:cs="Times New Roman"/>
        </w:rPr>
        <w:t>This conference will offer an opportunity for recreational therapy professionals, students</w:t>
      </w:r>
      <w:ins w:id="0" w:author="Saul, Amelia Day" w:date="2019-12-30T21:51:00Z">
        <w:r w:rsidR="0066528E" w:rsidRPr="008A5236">
          <w:rPr>
            <w:rFonts w:ascii="Georgia" w:hAnsi="Georgia" w:cs="Times New Roman"/>
          </w:rPr>
          <w:t xml:space="preserve">, </w:t>
        </w:r>
      </w:ins>
      <w:del w:id="1" w:author="Saul, Amelia Day" w:date="2019-12-30T21:51:00Z">
        <w:r w:rsidRPr="008A5236" w:rsidDel="0066528E">
          <w:rPr>
            <w:rFonts w:ascii="Georgia" w:hAnsi="Georgia" w:cs="Times New Roman"/>
          </w:rPr>
          <w:delText xml:space="preserve"> and </w:delText>
        </w:r>
      </w:del>
      <w:r w:rsidRPr="008A5236">
        <w:rPr>
          <w:rFonts w:ascii="Georgia" w:hAnsi="Georgia" w:cs="Times New Roman"/>
        </w:rPr>
        <w:t>educators, and other human service providers to enhance skills and knowledge and develop competencies in successful treatment interventions while exploring other service delivery options.</w:t>
      </w:r>
    </w:p>
    <w:p w14:paraId="5C1B9516" w14:textId="77777777" w:rsidR="00E92126" w:rsidRPr="008A5236" w:rsidRDefault="00E92126" w:rsidP="00E92126">
      <w:pPr>
        <w:outlineLvl w:val="0"/>
        <w:rPr>
          <w:rFonts w:ascii="Georgia" w:hAnsi="Georgia" w:cs="Times New Roman"/>
          <w:b/>
          <w:bCs/>
          <w:sz w:val="24"/>
        </w:rPr>
      </w:pPr>
      <w:r w:rsidRPr="008A5236">
        <w:rPr>
          <w:rFonts w:ascii="Georgia" w:hAnsi="Georgia" w:cs="Times New Roman"/>
          <w:b/>
          <w:bCs/>
          <w:sz w:val="24"/>
        </w:rPr>
        <w:t>OBJECTIVES:</w:t>
      </w:r>
    </w:p>
    <w:p w14:paraId="29334DBA" w14:textId="77777777" w:rsidR="00E92126" w:rsidRPr="008A5236" w:rsidRDefault="00E92126" w:rsidP="00E92126">
      <w:pPr>
        <w:pStyle w:val="ListParagraph"/>
        <w:numPr>
          <w:ilvl w:val="0"/>
          <w:numId w:val="1"/>
        </w:numPr>
        <w:rPr>
          <w:rFonts w:ascii="Georgia" w:hAnsi="Georgia" w:cs="Times New Roman"/>
          <w:sz w:val="22"/>
          <w:szCs w:val="22"/>
        </w:rPr>
      </w:pPr>
      <w:r w:rsidRPr="008A5236">
        <w:rPr>
          <w:rFonts w:ascii="Georgia" w:hAnsi="Georgia" w:cs="Times New Roman"/>
          <w:sz w:val="22"/>
          <w:szCs w:val="22"/>
        </w:rPr>
        <w:t>Enhance knowledge of and develop skills in therapeutic interventions used in the delivery of recreational therapy services.</w:t>
      </w:r>
    </w:p>
    <w:p w14:paraId="30399F27" w14:textId="77777777" w:rsidR="00E92126" w:rsidRPr="008A5236" w:rsidRDefault="00E92126" w:rsidP="00E92126">
      <w:pPr>
        <w:pStyle w:val="ListParagraph"/>
        <w:numPr>
          <w:ilvl w:val="0"/>
          <w:numId w:val="1"/>
        </w:numPr>
        <w:rPr>
          <w:rFonts w:ascii="Georgia" w:hAnsi="Georgia" w:cs="Times New Roman"/>
          <w:sz w:val="22"/>
          <w:szCs w:val="22"/>
        </w:rPr>
      </w:pPr>
      <w:r w:rsidRPr="008A5236">
        <w:rPr>
          <w:rFonts w:ascii="Georgia" w:hAnsi="Georgia" w:cs="Times New Roman"/>
          <w:sz w:val="22"/>
          <w:szCs w:val="22"/>
        </w:rPr>
        <w:t>Increase understanding of current professional issues related to the delivery of recreational therapy services.</w:t>
      </w:r>
    </w:p>
    <w:p w14:paraId="2D9B790E" w14:textId="77777777" w:rsidR="00E92126" w:rsidRPr="008A5236" w:rsidRDefault="00E92126" w:rsidP="00E92126">
      <w:pPr>
        <w:pStyle w:val="ListParagraph"/>
        <w:numPr>
          <w:ilvl w:val="0"/>
          <w:numId w:val="1"/>
        </w:numPr>
        <w:rPr>
          <w:rFonts w:ascii="Georgia" w:hAnsi="Georgia" w:cs="Times New Roman"/>
          <w:sz w:val="22"/>
          <w:szCs w:val="22"/>
        </w:rPr>
      </w:pPr>
      <w:r w:rsidRPr="008A5236">
        <w:rPr>
          <w:rFonts w:ascii="Georgia" w:hAnsi="Georgia" w:cs="Times New Roman"/>
          <w:sz w:val="22"/>
          <w:szCs w:val="22"/>
        </w:rPr>
        <w:t>Increase networking and collaboration among recreational therapy professionals, students, educators, and professionals in other disciplines.</w:t>
      </w:r>
    </w:p>
    <w:p w14:paraId="407FD86A" w14:textId="489B140C" w:rsidR="00E92126" w:rsidRPr="008A5236" w:rsidRDefault="00E92126" w:rsidP="00E92126">
      <w:pPr>
        <w:rPr>
          <w:rFonts w:ascii="Georgia" w:hAnsi="Georgia" w:cs="Times New Roman"/>
        </w:rPr>
      </w:pPr>
      <w:r w:rsidRPr="008A5236">
        <w:rPr>
          <w:rFonts w:ascii="Georgia" w:hAnsi="Georgia" w:cs="Times New Roman"/>
          <w:b/>
          <w:bCs/>
          <w:sz w:val="24"/>
        </w:rPr>
        <w:t xml:space="preserve">REGISTRATION: </w:t>
      </w:r>
      <w:r w:rsidRPr="008A5236">
        <w:rPr>
          <w:rFonts w:ascii="Georgia" w:hAnsi="Georgia" w:cs="Times New Roman"/>
        </w:rPr>
        <w:t xml:space="preserve">Please visit </w:t>
      </w:r>
      <w:hyperlink r:id="rId12" w:history="1">
        <w:r w:rsidRPr="008A5236">
          <w:rPr>
            <w:rStyle w:val="Hyperlink"/>
            <w:rFonts w:ascii="Georgia" w:hAnsi="Georgia" w:cs="Times New Roman"/>
          </w:rPr>
          <w:t>www.ncrta.org</w:t>
        </w:r>
      </w:hyperlink>
      <w:r w:rsidRPr="008A5236">
        <w:rPr>
          <w:rFonts w:ascii="Georgia" w:hAnsi="Georgia" w:cs="Times New Roman"/>
          <w:color w:val="085296"/>
        </w:rPr>
        <w:t xml:space="preserve"> </w:t>
      </w:r>
      <w:r w:rsidRPr="008A5236">
        <w:rPr>
          <w:rFonts w:ascii="Georgia" w:hAnsi="Georgia" w:cs="Times New Roman"/>
        </w:rPr>
        <w:t xml:space="preserve">to find the link to </w:t>
      </w:r>
      <w:proofErr w:type="spellStart"/>
      <w:r w:rsidRPr="008A5236">
        <w:rPr>
          <w:rFonts w:ascii="Georgia" w:hAnsi="Georgia" w:cs="Times New Roman"/>
        </w:rPr>
        <w:t>Eventzilla</w:t>
      </w:r>
      <w:proofErr w:type="spellEnd"/>
      <w:r w:rsidRPr="008A5236">
        <w:rPr>
          <w:rFonts w:ascii="Georgia" w:hAnsi="Georgia" w:cs="Times New Roman"/>
        </w:rPr>
        <w:t xml:space="preserve"> to register for the </w:t>
      </w:r>
      <w:del w:id="2" w:author="Saul, Amelia Day" w:date="2019-12-30T21:43:00Z">
        <w:r w:rsidRPr="008A5236" w:rsidDel="0066528E">
          <w:rPr>
            <w:rFonts w:ascii="Georgia" w:hAnsi="Georgia" w:cs="Times New Roman"/>
          </w:rPr>
          <w:delText xml:space="preserve">2019 </w:delText>
        </w:r>
      </w:del>
      <w:ins w:id="3" w:author="Saul, Amelia Day" w:date="2019-12-30T21:43:00Z">
        <w:r w:rsidR="0066528E" w:rsidRPr="008A5236">
          <w:rPr>
            <w:rFonts w:ascii="Georgia" w:hAnsi="Georgia" w:cs="Times New Roman"/>
          </w:rPr>
          <w:t xml:space="preserve">2020 </w:t>
        </w:r>
      </w:ins>
      <w:r w:rsidRPr="008A5236">
        <w:rPr>
          <w:rFonts w:ascii="Georgia" w:hAnsi="Georgia" w:cs="Times New Roman"/>
        </w:rPr>
        <w:t xml:space="preserve">NCTRA Student &amp; Professional Issues Forum (SPIF). </w:t>
      </w:r>
    </w:p>
    <w:p w14:paraId="039E3B8B" w14:textId="77777777" w:rsidR="00E92126" w:rsidRPr="008A5236" w:rsidRDefault="00E92126" w:rsidP="00E92126">
      <w:pPr>
        <w:rPr>
          <w:rFonts w:ascii="Georgia" w:hAnsi="Georgia" w:cs="Times New Roman"/>
        </w:rPr>
      </w:pPr>
      <w:r w:rsidRPr="008A5236">
        <w:rPr>
          <w:rFonts w:ascii="Georgia" w:hAnsi="Georgia" w:cs="Times New Roman"/>
        </w:rPr>
        <w:t xml:space="preserve">In order to receive the reduced conference registration fee, you must register online and submit payment by 11:59PM on </w:t>
      </w:r>
      <w:commentRangeStart w:id="4"/>
      <w:r w:rsidRPr="008A5236">
        <w:rPr>
          <w:rFonts w:ascii="Georgia" w:hAnsi="Georgia" w:cs="Times New Roman"/>
          <w:b/>
        </w:rPr>
        <w:t>February 12</w:t>
      </w:r>
      <w:r w:rsidRPr="008A5236">
        <w:rPr>
          <w:rFonts w:ascii="Georgia" w:hAnsi="Georgia" w:cs="Times New Roman"/>
          <w:b/>
          <w:vertAlign w:val="superscript"/>
        </w:rPr>
        <w:t>th</w:t>
      </w:r>
      <w:r w:rsidRPr="008A5236">
        <w:rPr>
          <w:rFonts w:ascii="Georgia" w:hAnsi="Georgia" w:cs="Times New Roman"/>
          <w:b/>
        </w:rPr>
        <w:t>, 2019</w:t>
      </w:r>
      <w:commentRangeEnd w:id="4"/>
      <w:r w:rsidR="0066528E" w:rsidRPr="008A5236">
        <w:rPr>
          <w:rStyle w:val="CommentReference"/>
          <w:rFonts w:ascii="Georgia" w:hAnsi="Georgia"/>
        </w:rPr>
        <w:commentReference w:id="4"/>
      </w:r>
      <w:r w:rsidRPr="008A5236">
        <w:rPr>
          <w:rFonts w:ascii="Georgia" w:hAnsi="Georgia" w:cs="Times New Roman"/>
          <w:b/>
        </w:rPr>
        <w:t>.</w:t>
      </w:r>
      <w:r w:rsidRPr="008A5236">
        <w:rPr>
          <w:rFonts w:ascii="Georgia" w:hAnsi="Georgia" w:cs="Times New Roman"/>
        </w:rPr>
        <w:t xml:space="preserve"> Be sure you are a member of NCRTA to receive updates from NCRTA. To become a member of NCRTA or to check your membership status, please log on to </w:t>
      </w:r>
      <w:hyperlink r:id="rId16" w:history="1">
        <w:r w:rsidRPr="008A5236">
          <w:rPr>
            <w:rStyle w:val="Hyperlink"/>
            <w:rFonts w:ascii="Georgia" w:hAnsi="Georgia" w:cs="Times New Roman"/>
          </w:rPr>
          <w:t>www.ncrta.org</w:t>
        </w:r>
      </w:hyperlink>
      <w:r w:rsidRPr="008A5236">
        <w:rPr>
          <w:rFonts w:ascii="Georgia" w:hAnsi="Georgia" w:cs="Times New Roman"/>
        </w:rPr>
        <w:t xml:space="preserve"> and click on the My Account menu tab. Follow us on social media for the latest conference updates.</w:t>
      </w:r>
    </w:p>
    <w:p w14:paraId="685EFF96" w14:textId="77777777" w:rsidR="00E92126" w:rsidRPr="008A5236" w:rsidRDefault="00E92126" w:rsidP="00E92126">
      <w:pPr>
        <w:pStyle w:val="p1"/>
        <w:rPr>
          <w:rFonts w:ascii="Georgia" w:hAnsi="Georgia"/>
          <w:b/>
          <w:bCs/>
          <w:sz w:val="22"/>
          <w:szCs w:val="22"/>
        </w:rPr>
      </w:pPr>
      <w:r w:rsidRPr="008A5236">
        <w:rPr>
          <w:rFonts w:ascii="Georgia" w:hAnsi="Georgia"/>
          <w:b/>
          <w:bCs/>
          <w:sz w:val="24"/>
          <w:szCs w:val="22"/>
        </w:rPr>
        <w:t xml:space="preserve">FOLLOW US!   </w:t>
      </w:r>
      <w:r w:rsidRPr="008A5236">
        <w:rPr>
          <w:rFonts w:ascii="Georgia" w:hAnsi="Georgia" w:cs="Helvetica"/>
          <w:noProof/>
          <w:sz w:val="24"/>
          <w:szCs w:val="24"/>
        </w:rPr>
        <w:drawing>
          <wp:inline distT="0" distB="0" distL="0" distR="0" wp14:anchorId="0358A7DD" wp14:editId="7B2C8899">
            <wp:extent cx="254635" cy="254635"/>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8A5236">
        <w:rPr>
          <w:rFonts w:ascii="Georgia" w:hAnsi="Georgia"/>
          <w:b/>
          <w:bCs/>
          <w:sz w:val="22"/>
          <w:szCs w:val="22"/>
        </w:rPr>
        <w:t xml:space="preserve"> </w:t>
      </w:r>
      <w:r w:rsidRPr="008A5236">
        <w:rPr>
          <w:rFonts w:ascii="Georgia" w:hAnsi="Georgia"/>
          <w:sz w:val="22"/>
          <w:szCs w:val="22"/>
        </w:rPr>
        <w:t xml:space="preserve">North Carolina Recreational Therapy Association  </w:t>
      </w:r>
      <w:r w:rsidRPr="008A5236">
        <w:rPr>
          <w:rFonts w:ascii="Georgia" w:hAnsi="Georgia" w:cs="Helvetica"/>
          <w:noProof/>
          <w:sz w:val="24"/>
          <w:szCs w:val="24"/>
        </w:rPr>
        <w:drawing>
          <wp:inline distT="0" distB="0" distL="0" distR="0" wp14:anchorId="76814213" wp14:editId="57D0D3B4">
            <wp:extent cx="36241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8326" cy="296118"/>
                    </a:xfrm>
                    <a:prstGeom prst="rect">
                      <a:avLst/>
                    </a:prstGeom>
                    <a:noFill/>
                    <a:ln>
                      <a:noFill/>
                    </a:ln>
                  </pic:spPr>
                </pic:pic>
              </a:graphicData>
            </a:graphic>
          </wp:inline>
        </w:drawing>
      </w:r>
      <w:r w:rsidRPr="008A5236">
        <w:rPr>
          <w:rFonts w:ascii="Georgia" w:hAnsi="Georgia"/>
          <w:sz w:val="22"/>
          <w:szCs w:val="22"/>
        </w:rPr>
        <w:t>@</w:t>
      </w:r>
      <w:proofErr w:type="spellStart"/>
      <w:r w:rsidRPr="008A5236">
        <w:rPr>
          <w:rFonts w:ascii="Georgia" w:hAnsi="Georgia"/>
          <w:sz w:val="22"/>
          <w:szCs w:val="22"/>
        </w:rPr>
        <w:t>OfficialNCRTA</w:t>
      </w:r>
      <w:proofErr w:type="spellEnd"/>
      <w:r w:rsidRPr="008A5236">
        <w:rPr>
          <w:rFonts w:ascii="Georgia" w:hAnsi="Georgia"/>
          <w:sz w:val="22"/>
          <w:szCs w:val="22"/>
        </w:rPr>
        <w:t xml:space="preserve"> </w:t>
      </w:r>
    </w:p>
    <w:p w14:paraId="1F801142" w14:textId="34ACD401" w:rsidR="00E92126" w:rsidRPr="008A5236" w:rsidRDefault="00E92126" w:rsidP="00E92126">
      <w:pPr>
        <w:rPr>
          <w:rFonts w:ascii="Georgia" w:hAnsi="Georgia" w:cs="Times New Roman"/>
        </w:rPr>
      </w:pPr>
      <w:r w:rsidRPr="008A5236">
        <w:rPr>
          <w:rFonts w:ascii="Georgia" w:hAnsi="Georgia" w:cs="Times New Roman"/>
        </w:rPr>
        <w:t xml:space="preserve">All sessions are currently pending CEU pre-approval by ATRA and NCTRC. A brochure of approved CEU sessions will be emailed to conference registrants prior to the conference. </w:t>
      </w:r>
      <w:ins w:id="5" w:author="Saul, Amelia Day" w:date="2019-12-30T21:52:00Z">
        <w:r w:rsidR="0066528E" w:rsidRPr="008A5236">
          <w:rPr>
            <w:rFonts w:ascii="Georgia" w:hAnsi="Georgia" w:cs="Times New Roman"/>
          </w:rPr>
          <w:t>The i</w:t>
        </w:r>
      </w:ins>
      <w:del w:id="6" w:author="Saul, Amelia Day" w:date="2019-12-30T21:52:00Z">
        <w:r w:rsidRPr="008A5236" w:rsidDel="0066528E">
          <w:rPr>
            <w:rFonts w:ascii="Georgia" w:hAnsi="Georgia" w:cs="Times New Roman"/>
          </w:rPr>
          <w:delText>I</w:delText>
        </w:r>
      </w:del>
      <w:r w:rsidRPr="008A5236">
        <w:rPr>
          <w:rFonts w:ascii="Georgia" w:hAnsi="Georgia" w:cs="Times New Roman"/>
        </w:rPr>
        <w:t xml:space="preserve">nformation listed on </w:t>
      </w:r>
      <w:ins w:id="7" w:author="Saul, Amelia Day" w:date="2019-12-30T21:52:00Z">
        <w:r w:rsidR="0066528E" w:rsidRPr="008A5236">
          <w:rPr>
            <w:rFonts w:ascii="Georgia" w:hAnsi="Georgia" w:cs="Times New Roman"/>
          </w:rPr>
          <w:t xml:space="preserve">the </w:t>
        </w:r>
      </w:ins>
      <w:r w:rsidRPr="008A5236">
        <w:rPr>
          <w:rFonts w:ascii="Georgia" w:hAnsi="Georgia" w:cs="Times New Roman"/>
        </w:rPr>
        <w:t>initial brochure is subject to change. In efforts to keep conference registration fees low, please use electronic copies or print the brochure and bring it with you to the conference. Limited printed brochures will be available on site.</w:t>
      </w:r>
    </w:p>
    <w:p w14:paraId="0F22DCCF" w14:textId="77777777" w:rsidR="00E92126" w:rsidRPr="008A5236" w:rsidRDefault="00E92126" w:rsidP="00E92126">
      <w:pPr>
        <w:rPr>
          <w:rFonts w:ascii="Georgia" w:hAnsi="Georgia" w:cs="Times New Roman"/>
        </w:rPr>
      </w:pPr>
      <w:r w:rsidRPr="008A5236">
        <w:rPr>
          <w:rFonts w:ascii="Georgia" w:hAnsi="Georgia" w:cs="Times New Roman"/>
          <w:b/>
        </w:rPr>
        <w:t>All conference attendees are required to register online</w:t>
      </w:r>
      <w:r w:rsidRPr="008A5236">
        <w:rPr>
          <w:rFonts w:ascii="Georgia" w:hAnsi="Georgia" w:cs="Times New Roman"/>
        </w:rPr>
        <w:t xml:space="preserve">. Payment may be made online by debit or credit card. On-site registration will also be available. Make all billing and payment inquiries to Alex Jones at </w:t>
      </w:r>
      <w:r w:rsidRPr="008A5236">
        <w:rPr>
          <w:rFonts w:ascii="Georgia" w:hAnsi="Georgia" w:cs="Times New Roman"/>
          <w:color w:val="085296"/>
        </w:rPr>
        <w:t>alexjones.john@gmail.com</w:t>
      </w:r>
      <w:r w:rsidRPr="008A5236">
        <w:rPr>
          <w:rFonts w:ascii="Georgia" w:hAnsi="Georgia" w:cs="Times New Roman"/>
        </w:rPr>
        <w:t>.</w:t>
      </w:r>
    </w:p>
    <w:p w14:paraId="477D9DC8" w14:textId="69439577" w:rsidR="00E92126" w:rsidRPr="008A5236" w:rsidRDefault="00E92126" w:rsidP="00E92126">
      <w:pPr>
        <w:rPr>
          <w:rFonts w:ascii="Georgia" w:hAnsi="Georgia" w:cs="Times New Roman"/>
        </w:rPr>
      </w:pPr>
      <w:r w:rsidRPr="008A5236">
        <w:rPr>
          <w:rFonts w:ascii="Georgia" w:hAnsi="Georgia" w:cs="Times New Roman"/>
        </w:rPr>
        <w:t xml:space="preserve">NCRTA is committed to providing an inclusive experience for all participants. In compliance </w:t>
      </w:r>
      <w:del w:id="8" w:author="Saul, Amelia Day" w:date="2019-12-30T21:52:00Z">
        <w:r w:rsidRPr="008A5236" w:rsidDel="0066528E">
          <w:rPr>
            <w:rFonts w:ascii="Georgia" w:hAnsi="Georgia" w:cs="Times New Roman"/>
          </w:rPr>
          <w:delText xml:space="preserve">of </w:delText>
        </w:r>
      </w:del>
      <w:ins w:id="9" w:author="Saul, Amelia Day" w:date="2019-12-30T21:52:00Z">
        <w:r w:rsidR="0066528E" w:rsidRPr="008A5236">
          <w:rPr>
            <w:rFonts w:ascii="Georgia" w:hAnsi="Georgia" w:cs="Times New Roman"/>
          </w:rPr>
          <w:t>with</w:t>
        </w:r>
        <w:r w:rsidR="0066528E" w:rsidRPr="008A5236">
          <w:rPr>
            <w:rFonts w:ascii="Georgia" w:hAnsi="Georgia" w:cs="Times New Roman"/>
          </w:rPr>
          <w:t xml:space="preserve"> </w:t>
        </w:r>
      </w:ins>
      <w:r w:rsidRPr="008A5236">
        <w:rPr>
          <w:rFonts w:ascii="Georgia" w:hAnsi="Georgia" w:cs="Times New Roman"/>
        </w:rPr>
        <w:t xml:space="preserve">the ADA, should you require any accommodations to fully participate in the conference trainings, please e-mail NCRTA at </w:t>
      </w:r>
      <w:r w:rsidRPr="008A5236">
        <w:rPr>
          <w:rFonts w:ascii="Georgia" w:hAnsi="Georgia" w:cs="Times New Roman"/>
          <w:color w:val="085296"/>
        </w:rPr>
        <w:t>ncrtaconference@gmail.com</w:t>
      </w:r>
      <w:r w:rsidRPr="008A5236">
        <w:rPr>
          <w:rFonts w:ascii="Georgia" w:hAnsi="Georgia" w:cs="Times New Roman"/>
        </w:rPr>
        <w:t xml:space="preserve">. We request that accommodation requirements be made by </w:t>
      </w:r>
      <w:commentRangeStart w:id="10"/>
      <w:r w:rsidRPr="008A5236">
        <w:rPr>
          <w:rFonts w:ascii="Georgia" w:hAnsi="Georgia" w:cs="Times New Roman"/>
          <w:b/>
        </w:rPr>
        <w:t>February 12th, 2019</w:t>
      </w:r>
      <w:r w:rsidRPr="008A5236">
        <w:rPr>
          <w:rFonts w:ascii="Georgia" w:hAnsi="Georgia" w:cs="Times New Roman"/>
        </w:rPr>
        <w:t xml:space="preserve"> </w:t>
      </w:r>
      <w:commentRangeEnd w:id="10"/>
      <w:r w:rsidR="0066528E" w:rsidRPr="008A5236">
        <w:rPr>
          <w:rStyle w:val="CommentReference"/>
          <w:rFonts w:ascii="Georgia" w:hAnsi="Georgia"/>
        </w:rPr>
        <w:commentReference w:id="10"/>
      </w:r>
      <w:r w:rsidRPr="008A5236">
        <w:rPr>
          <w:rFonts w:ascii="Georgia" w:hAnsi="Georgia" w:cs="Times New Roman"/>
        </w:rPr>
        <w:t>so that we may fully meet your needs.</w:t>
      </w:r>
    </w:p>
    <w:p w14:paraId="391ADE6B" w14:textId="77777777" w:rsidR="00E92126" w:rsidRPr="008A5236" w:rsidRDefault="00E92126" w:rsidP="00E92126">
      <w:pPr>
        <w:shd w:val="clear" w:color="auto" w:fill="FFFFFF"/>
        <w:outlineLvl w:val="0"/>
        <w:rPr>
          <w:rStyle w:val="xdb"/>
          <w:rFonts w:ascii="Georgia" w:hAnsi="Georgia" w:cs="Arial"/>
          <w:b/>
          <w:bCs/>
          <w:color w:val="222222"/>
          <w:sz w:val="24"/>
        </w:rPr>
      </w:pPr>
      <w:r w:rsidRPr="008A5236">
        <w:rPr>
          <w:rFonts w:ascii="Georgia" w:hAnsi="Georgia" w:cs="Times New Roman"/>
          <w:b/>
          <w:bCs/>
          <w:sz w:val="24"/>
        </w:rPr>
        <w:t>HOTEL INFORMATION:</w:t>
      </w:r>
    </w:p>
    <w:tbl>
      <w:tblPr>
        <w:tblStyle w:val="TableGrid"/>
        <w:tblpPr w:leftFromText="180" w:rightFromText="180" w:vertAnchor="text" w:horzAnchor="page" w:tblpX="761" w:tblpY="875"/>
        <w:tblW w:w="10843" w:type="dxa"/>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Look w:val="04A0" w:firstRow="1" w:lastRow="0" w:firstColumn="1" w:lastColumn="0" w:noHBand="0" w:noVBand="1"/>
      </w:tblPr>
      <w:tblGrid>
        <w:gridCol w:w="3775"/>
        <w:gridCol w:w="3510"/>
        <w:gridCol w:w="3558"/>
      </w:tblGrid>
      <w:tr w:rsidR="00F34B81" w:rsidRPr="008A5236" w14:paraId="277269C6" w14:textId="77777777" w:rsidTr="00F34B81">
        <w:trPr>
          <w:trHeight w:val="962"/>
        </w:trPr>
        <w:tc>
          <w:tcPr>
            <w:tcW w:w="3775" w:type="dxa"/>
            <w:vAlign w:val="center"/>
          </w:tcPr>
          <w:p w14:paraId="56D383C4" w14:textId="77777777" w:rsidR="00E92126" w:rsidRPr="008A5236" w:rsidRDefault="00E92126" w:rsidP="00F34B81">
            <w:pPr>
              <w:jc w:val="center"/>
              <w:rPr>
                <w:rFonts w:ascii="Georgia" w:hAnsi="Georgia" w:cs="Times New Roman"/>
              </w:rPr>
            </w:pPr>
            <w:r w:rsidRPr="008A5236">
              <w:rPr>
                <w:rFonts w:ascii="Georgia" w:hAnsi="Georgia" w:cs="Times New Roman"/>
              </w:rPr>
              <w:t>Hotel Name Info TBD</w:t>
            </w:r>
          </w:p>
        </w:tc>
        <w:tc>
          <w:tcPr>
            <w:tcW w:w="3510" w:type="dxa"/>
            <w:vAlign w:val="center"/>
          </w:tcPr>
          <w:p w14:paraId="0B72C854" w14:textId="77777777" w:rsidR="00E92126" w:rsidRPr="008A5236" w:rsidRDefault="00E92126" w:rsidP="00F34B81">
            <w:pPr>
              <w:jc w:val="center"/>
              <w:rPr>
                <w:rFonts w:ascii="Georgia" w:hAnsi="Georgia" w:cs="Times New Roman"/>
                <w:i/>
              </w:rPr>
            </w:pPr>
            <w:r w:rsidRPr="008A5236">
              <w:rPr>
                <w:rFonts w:ascii="Georgia" w:hAnsi="Georgia" w:cs="Times New Roman"/>
                <w:i/>
              </w:rPr>
              <w:t>Hotel Address</w:t>
            </w:r>
          </w:p>
        </w:tc>
        <w:tc>
          <w:tcPr>
            <w:tcW w:w="3558" w:type="dxa"/>
            <w:vAlign w:val="center"/>
          </w:tcPr>
          <w:p w14:paraId="4D7BF4FD" w14:textId="77777777" w:rsidR="00E92126" w:rsidRPr="008A5236" w:rsidRDefault="00E92126" w:rsidP="00F34B81">
            <w:pPr>
              <w:jc w:val="center"/>
              <w:rPr>
                <w:rFonts w:ascii="Georgia" w:hAnsi="Georgia" w:cs="Times New Roman"/>
              </w:rPr>
            </w:pPr>
            <w:r w:rsidRPr="008A5236">
              <w:rPr>
                <w:rFonts w:ascii="Georgia" w:hAnsi="Georgia" w:cs="Times New Roman"/>
              </w:rPr>
              <w:t>Hotel Phone Number</w:t>
            </w:r>
          </w:p>
        </w:tc>
      </w:tr>
    </w:tbl>
    <w:p w14:paraId="6B509EED" w14:textId="427AC1FC" w:rsidR="00E92126" w:rsidRPr="008A5236" w:rsidRDefault="00E92126" w:rsidP="00E92126">
      <w:pPr>
        <w:shd w:val="clear" w:color="auto" w:fill="FFFFFF"/>
        <w:rPr>
          <w:rFonts w:ascii="Georgia" w:eastAsia="Times New Roman" w:hAnsi="Georgia" w:cs="Arial"/>
          <w:bCs/>
          <w:color w:val="222222"/>
        </w:rPr>
      </w:pPr>
      <w:r w:rsidRPr="008A5236">
        <w:rPr>
          <w:rStyle w:val="xdb"/>
          <w:rFonts w:ascii="Georgia" w:hAnsi="Georgia" w:cs="Arial"/>
          <w:bCs/>
          <w:color w:val="222222"/>
        </w:rPr>
        <w:t xml:space="preserve">Due to the fact that SPIF is being hosted at </w:t>
      </w:r>
      <w:del w:id="11" w:author="Saul, Amelia Day" w:date="2019-12-30T21:54:00Z">
        <w:r w:rsidRPr="008A5236" w:rsidDel="0066528E">
          <w:rPr>
            <w:rStyle w:val="xdb"/>
            <w:rFonts w:ascii="Georgia" w:hAnsi="Georgia" w:cs="Arial"/>
            <w:bCs/>
            <w:color w:val="222222"/>
          </w:rPr>
          <w:delText>Foothills Higher Education Center</w:delText>
        </w:r>
      </w:del>
      <w:ins w:id="12" w:author="Saul, Amelia Day" w:date="2019-12-30T21:54:00Z">
        <w:r w:rsidR="0066528E" w:rsidRPr="008A5236">
          <w:rPr>
            <w:rStyle w:val="xdb"/>
            <w:rFonts w:ascii="Georgia" w:hAnsi="Georgia" w:cs="Arial"/>
            <w:bCs/>
            <w:color w:val="222222"/>
          </w:rPr>
          <w:t>North Carolina Central University</w:t>
        </w:r>
      </w:ins>
      <w:r w:rsidRPr="008A5236">
        <w:rPr>
          <w:rStyle w:val="xdb"/>
          <w:rFonts w:ascii="Georgia" w:hAnsi="Georgia" w:cs="Arial"/>
          <w:bCs/>
          <w:color w:val="222222"/>
        </w:rPr>
        <w:t xml:space="preserve"> and not in a hotel, there are no discounted rates on hotels. </w:t>
      </w:r>
    </w:p>
    <w:p w14:paraId="0EEDEDAD" w14:textId="77777777" w:rsidR="00E92126" w:rsidRPr="008A5236" w:rsidRDefault="00E92126" w:rsidP="00E92126">
      <w:pPr>
        <w:rPr>
          <w:rFonts w:ascii="Georgia" w:hAnsi="Georgia" w:cs="Times New Roman"/>
          <w:sz w:val="2"/>
        </w:rPr>
      </w:pPr>
    </w:p>
    <w:p w14:paraId="58C3B7D3" w14:textId="63B2DEA3" w:rsidR="00E92126" w:rsidRPr="008A5236" w:rsidRDefault="00E92126" w:rsidP="00F34B81">
      <w:pPr>
        <w:spacing w:before="240"/>
        <w:jc w:val="center"/>
        <w:outlineLvl w:val="0"/>
        <w:rPr>
          <w:rFonts w:ascii="Georgia" w:hAnsi="Georgia" w:cs="Times New Roman"/>
          <w:b/>
          <w:sz w:val="24"/>
        </w:rPr>
      </w:pPr>
      <w:r w:rsidRPr="008A5236">
        <w:rPr>
          <w:rFonts w:ascii="Georgia" w:hAnsi="Georgia" w:cs="Times New Roman"/>
          <w:b/>
          <w:sz w:val="24"/>
        </w:rPr>
        <w:t>CONFERENCE FEES:</w:t>
      </w:r>
    </w:p>
    <w:tbl>
      <w:tblPr>
        <w:tblStyle w:val="TableGrid"/>
        <w:tblW w:w="9355" w:type="dxa"/>
        <w:jc w:val="center"/>
        <w:tblLook w:val="04A0" w:firstRow="1" w:lastRow="0" w:firstColumn="1" w:lastColumn="0" w:noHBand="0" w:noVBand="1"/>
      </w:tblPr>
      <w:tblGrid>
        <w:gridCol w:w="4405"/>
        <w:gridCol w:w="2430"/>
        <w:gridCol w:w="2520"/>
      </w:tblGrid>
      <w:tr w:rsidR="00E92126" w:rsidRPr="008A5236" w14:paraId="6EFE2D14" w14:textId="77777777" w:rsidTr="001B7BD9">
        <w:trPr>
          <w:trHeight w:val="548"/>
          <w:jc w:val="center"/>
        </w:trPr>
        <w:tc>
          <w:tcPr>
            <w:tcW w:w="4405" w:type="dxa"/>
            <w:vAlign w:val="center"/>
          </w:tcPr>
          <w:p w14:paraId="676FF969" w14:textId="77777777" w:rsidR="00E92126" w:rsidRPr="008A5236" w:rsidRDefault="00E92126" w:rsidP="008968A3">
            <w:pPr>
              <w:jc w:val="center"/>
              <w:rPr>
                <w:rFonts w:ascii="Georgia" w:hAnsi="Georgia" w:cs="Arial"/>
                <w:b/>
                <w:bCs/>
              </w:rPr>
            </w:pPr>
            <w:r w:rsidRPr="008A5236">
              <w:rPr>
                <w:rFonts w:ascii="Georgia" w:hAnsi="Georgia" w:cs="Arial"/>
                <w:b/>
                <w:bCs/>
              </w:rPr>
              <w:t>Membership Level</w:t>
            </w:r>
          </w:p>
        </w:tc>
        <w:tc>
          <w:tcPr>
            <w:tcW w:w="2430" w:type="dxa"/>
            <w:vAlign w:val="center"/>
          </w:tcPr>
          <w:p w14:paraId="4DC0103A" w14:textId="77777777" w:rsidR="00E92126" w:rsidRPr="008A5236" w:rsidRDefault="00E92126" w:rsidP="008968A3">
            <w:pPr>
              <w:jc w:val="center"/>
              <w:rPr>
                <w:rFonts w:ascii="Georgia" w:hAnsi="Georgia" w:cs="Times New Roman"/>
                <w:b/>
              </w:rPr>
            </w:pPr>
            <w:r w:rsidRPr="008A5236">
              <w:rPr>
                <w:rFonts w:ascii="Georgia" w:hAnsi="Georgia" w:cs="Times New Roman"/>
                <w:b/>
              </w:rPr>
              <w:t>Before Feb 12th</w:t>
            </w:r>
          </w:p>
        </w:tc>
        <w:tc>
          <w:tcPr>
            <w:tcW w:w="2520" w:type="dxa"/>
            <w:vAlign w:val="center"/>
          </w:tcPr>
          <w:p w14:paraId="5C3B6E2A" w14:textId="77777777" w:rsidR="00E92126" w:rsidRPr="008A5236" w:rsidRDefault="00E92126" w:rsidP="008968A3">
            <w:pPr>
              <w:jc w:val="center"/>
              <w:rPr>
                <w:rFonts w:ascii="Georgia" w:hAnsi="Georgia" w:cs="Times New Roman"/>
                <w:b/>
                <w:highlight w:val="yellow"/>
              </w:rPr>
            </w:pPr>
            <w:r w:rsidRPr="008A5236">
              <w:rPr>
                <w:rFonts w:ascii="Georgia" w:hAnsi="Georgia" w:cs="Times New Roman"/>
                <w:b/>
              </w:rPr>
              <w:t>After Feb 12th or On-Site</w:t>
            </w:r>
          </w:p>
        </w:tc>
      </w:tr>
      <w:tr w:rsidR="00E92126" w:rsidRPr="008A5236" w14:paraId="55A63972" w14:textId="77777777" w:rsidTr="001B7BD9">
        <w:trPr>
          <w:jc w:val="center"/>
        </w:trPr>
        <w:tc>
          <w:tcPr>
            <w:tcW w:w="4405" w:type="dxa"/>
          </w:tcPr>
          <w:p w14:paraId="281440B8" w14:textId="77777777" w:rsidR="00E92126" w:rsidRPr="008A5236" w:rsidRDefault="00E92126" w:rsidP="008968A3">
            <w:pPr>
              <w:jc w:val="center"/>
              <w:rPr>
                <w:rFonts w:ascii="Georgia" w:hAnsi="Georgia" w:cs="Times New Roman"/>
              </w:rPr>
            </w:pPr>
            <w:r w:rsidRPr="008A5236">
              <w:rPr>
                <w:rFonts w:ascii="Georgia" w:hAnsi="Georgia" w:cs="Arial"/>
                <w:b/>
                <w:bCs/>
              </w:rPr>
              <w:t>Professional Rates</w:t>
            </w:r>
          </w:p>
        </w:tc>
        <w:tc>
          <w:tcPr>
            <w:tcW w:w="2430" w:type="dxa"/>
          </w:tcPr>
          <w:p w14:paraId="2C038E6A" w14:textId="77777777" w:rsidR="00E92126" w:rsidRPr="008A5236" w:rsidRDefault="00E92126" w:rsidP="008968A3">
            <w:pPr>
              <w:jc w:val="center"/>
              <w:rPr>
                <w:rFonts w:ascii="Georgia" w:hAnsi="Georgia" w:cs="Times New Roman"/>
                <w:bCs/>
              </w:rPr>
            </w:pPr>
            <w:r w:rsidRPr="008A5236">
              <w:rPr>
                <w:rFonts w:ascii="Georgia" w:hAnsi="Georgia" w:cs="Times New Roman"/>
                <w:bCs/>
              </w:rPr>
              <w:t>$40</w:t>
            </w:r>
          </w:p>
        </w:tc>
        <w:tc>
          <w:tcPr>
            <w:tcW w:w="2520" w:type="dxa"/>
          </w:tcPr>
          <w:p w14:paraId="1F7B3B7F" w14:textId="77777777" w:rsidR="00E92126" w:rsidRPr="008A5236" w:rsidRDefault="00E92126" w:rsidP="008968A3">
            <w:pPr>
              <w:jc w:val="center"/>
              <w:rPr>
                <w:rFonts w:ascii="Georgia" w:hAnsi="Georgia" w:cs="Times New Roman"/>
                <w:bCs/>
              </w:rPr>
            </w:pPr>
            <w:r w:rsidRPr="008A5236">
              <w:rPr>
                <w:rFonts w:ascii="Georgia" w:hAnsi="Georgia" w:cs="Times New Roman"/>
                <w:bCs/>
              </w:rPr>
              <w:t>$45</w:t>
            </w:r>
          </w:p>
        </w:tc>
      </w:tr>
      <w:tr w:rsidR="00E92126" w:rsidRPr="008A5236" w14:paraId="62A8D6EF" w14:textId="77777777" w:rsidTr="001B7BD9">
        <w:trPr>
          <w:trHeight w:val="287"/>
          <w:jc w:val="center"/>
        </w:trPr>
        <w:tc>
          <w:tcPr>
            <w:tcW w:w="4405" w:type="dxa"/>
          </w:tcPr>
          <w:p w14:paraId="64F6C119" w14:textId="77777777" w:rsidR="00E92126" w:rsidRPr="008A5236" w:rsidRDefault="00E92126" w:rsidP="008968A3">
            <w:pPr>
              <w:jc w:val="center"/>
              <w:rPr>
                <w:rFonts w:ascii="Georgia" w:hAnsi="Georgia" w:cs="Arial"/>
                <w:b/>
                <w:bCs/>
              </w:rPr>
            </w:pPr>
            <w:r w:rsidRPr="008A5236">
              <w:rPr>
                <w:rFonts w:ascii="Georgia" w:hAnsi="Georgia" w:cs="Arial"/>
                <w:b/>
                <w:bCs/>
              </w:rPr>
              <w:t>Student Rates</w:t>
            </w:r>
          </w:p>
        </w:tc>
        <w:tc>
          <w:tcPr>
            <w:tcW w:w="2430" w:type="dxa"/>
          </w:tcPr>
          <w:p w14:paraId="695AD17E" w14:textId="77777777" w:rsidR="00E92126" w:rsidRPr="008A5236" w:rsidRDefault="00E92126" w:rsidP="008968A3">
            <w:pPr>
              <w:jc w:val="center"/>
              <w:rPr>
                <w:rFonts w:ascii="Georgia" w:hAnsi="Georgia" w:cs="Times New Roman"/>
                <w:bCs/>
              </w:rPr>
            </w:pPr>
            <w:r w:rsidRPr="008A5236">
              <w:rPr>
                <w:rFonts w:ascii="Georgia" w:hAnsi="Georgia" w:cs="Times New Roman"/>
                <w:bCs/>
              </w:rPr>
              <w:t>$20</w:t>
            </w:r>
          </w:p>
        </w:tc>
        <w:tc>
          <w:tcPr>
            <w:tcW w:w="2520" w:type="dxa"/>
          </w:tcPr>
          <w:p w14:paraId="5C23C0D0" w14:textId="77777777" w:rsidR="00E92126" w:rsidRPr="008A5236" w:rsidRDefault="00E92126" w:rsidP="008968A3">
            <w:pPr>
              <w:jc w:val="center"/>
              <w:rPr>
                <w:rFonts w:ascii="Georgia" w:hAnsi="Georgia" w:cs="Times New Roman"/>
                <w:bCs/>
              </w:rPr>
            </w:pPr>
            <w:r w:rsidRPr="008A5236">
              <w:rPr>
                <w:rFonts w:ascii="Georgia" w:hAnsi="Georgia" w:cs="Times New Roman"/>
                <w:bCs/>
              </w:rPr>
              <w:t>$25</w:t>
            </w:r>
          </w:p>
        </w:tc>
      </w:tr>
    </w:tbl>
    <w:p w14:paraId="024A73D5" w14:textId="77777777" w:rsidR="00E92126" w:rsidRPr="008A5236" w:rsidRDefault="00E92126" w:rsidP="00E92126">
      <w:pPr>
        <w:rPr>
          <w:rFonts w:ascii="Georgia" w:hAnsi="Georgia" w:cs="Arial"/>
          <w:sz w:val="2"/>
        </w:rPr>
      </w:pPr>
    </w:p>
    <w:p w14:paraId="378614B6" w14:textId="77777777" w:rsidR="0066528E" w:rsidRPr="008A5236" w:rsidRDefault="0066528E" w:rsidP="0066528E">
      <w:pPr>
        <w:spacing w:after="0"/>
        <w:jc w:val="center"/>
        <w:outlineLvl w:val="0"/>
        <w:rPr>
          <w:rFonts w:ascii="Georgia" w:hAnsi="Georgia" w:cs="Arial"/>
          <w:b/>
          <w:sz w:val="24"/>
        </w:rPr>
      </w:pPr>
    </w:p>
    <w:p w14:paraId="7D4A6028" w14:textId="23D4D898" w:rsidR="00E92126" w:rsidRPr="008A5236" w:rsidRDefault="00E92126" w:rsidP="0066528E">
      <w:pPr>
        <w:jc w:val="center"/>
        <w:outlineLvl w:val="0"/>
        <w:rPr>
          <w:rFonts w:ascii="Georgia" w:hAnsi="Georgia" w:cs="Arial"/>
          <w:b/>
          <w:sz w:val="24"/>
        </w:rPr>
      </w:pPr>
      <w:r w:rsidRPr="008A5236">
        <w:rPr>
          <w:rFonts w:ascii="Georgia" w:hAnsi="Georgia" w:cs="Arial"/>
          <w:b/>
          <w:sz w:val="24"/>
        </w:rPr>
        <w:t>CONTINUING EDUCATION FORMS:</w:t>
      </w:r>
    </w:p>
    <w:tbl>
      <w:tblPr>
        <w:tblStyle w:val="TableGrid"/>
        <w:tblW w:w="0" w:type="auto"/>
        <w:jc w:val="center"/>
        <w:tblLook w:val="04A0" w:firstRow="1" w:lastRow="0" w:firstColumn="1" w:lastColumn="0" w:noHBand="0" w:noVBand="1"/>
      </w:tblPr>
      <w:tblGrid>
        <w:gridCol w:w="2790"/>
        <w:gridCol w:w="2520"/>
      </w:tblGrid>
      <w:tr w:rsidR="00E92126" w:rsidRPr="008A5236" w14:paraId="3EE409C6" w14:textId="77777777" w:rsidTr="00F34B81">
        <w:trPr>
          <w:jc w:val="center"/>
        </w:trPr>
        <w:tc>
          <w:tcPr>
            <w:tcW w:w="2790" w:type="dxa"/>
            <w:vAlign w:val="center"/>
          </w:tcPr>
          <w:p w14:paraId="2957DE10" w14:textId="77777777" w:rsidR="00E92126" w:rsidRPr="008A5236" w:rsidRDefault="00E92126" w:rsidP="008968A3">
            <w:pPr>
              <w:jc w:val="center"/>
              <w:rPr>
                <w:rFonts w:ascii="Georgia" w:hAnsi="Georgia" w:cs="Arial"/>
              </w:rPr>
            </w:pPr>
            <w:r w:rsidRPr="008A5236">
              <w:rPr>
                <w:rFonts w:ascii="Georgia" w:hAnsi="Georgia" w:cs="Arial"/>
              </w:rPr>
              <w:t>CEU Forms</w:t>
            </w:r>
          </w:p>
          <w:p w14:paraId="2AEEDC36" w14:textId="77777777" w:rsidR="00E92126" w:rsidRPr="008A5236" w:rsidRDefault="00E92126" w:rsidP="008968A3">
            <w:pPr>
              <w:jc w:val="center"/>
              <w:rPr>
                <w:rFonts w:ascii="Georgia" w:hAnsi="Georgia" w:cs="Arial"/>
              </w:rPr>
            </w:pPr>
            <w:r w:rsidRPr="008A5236">
              <w:rPr>
                <w:rFonts w:ascii="Georgia" w:hAnsi="Georgia" w:cs="Arial"/>
              </w:rPr>
              <w:t>(Professionals Only)</w:t>
            </w:r>
          </w:p>
        </w:tc>
        <w:tc>
          <w:tcPr>
            <w:tcW w:w="2520" w:type="dxa"/>
            <w:vAlign w:val="center"/>
          </w:tcPr>
          <w:p w14:paraId="2882D9A3" w14:textId="77777777" w:rsidR="00E92126" w:rsidRPr="008A5236" w:rsidRDefault="00E92126" w:rsidP="008968A3">
            <w:pPr>
              <w:jc w:val="center"/>
              <w:rPr>
                <w:rFonts w:ascii="Georgia" w:hAnsi="Georgia" w:cs="Arial"/>
              </w:rPr>
            </w:pPr>
            <w:r w:rsidRPr="008A5236">
              <w:rPr>
                <w:rFonts w:ascii="Georgia" w:hAnsi="Georgia" w:cs="Arial"/>
              </w:rPr>
              <w:t>$22.00</w:t>
            </w:r>
          </w:p>
        </w:tc>
      </w:tr>
    </w:tbl>
    <w:p w14:paraId="4D57B650" w14:textId="77777777" w:rsidR="00E92126" w:rsidRPr="008A5236" w:rsidRDefault="00E92126" w:rsidP="00E92126">
      <w:pPr>
        <w:rPr>
          <w:rFonts w:ascii="Georgia" w:hAnsi="Georgia" w:cs="Arial"/>
          <w:sz w:val="8"/>
        </w:rPr>
      </w:pPr>
    </w:p>
    <w:p w14:paraId="38F9FC8C" w14:textId="77777777" w:rsidR="00E92126" w:rsidRPr="008A5236" w:rsidRDefault="00E92126" w:rsidP="00E92126">
      <w:pPr>
        <w:spacing w:after="0" w:line="240" w:lineRule="auto"/>
        <w:rPr>
          <w:rFonts w:ascii="Georgia" w:hAnsi="Georgia" w:cs="Times New Roman"/>
        </w:rPr>
      </w:pPr>
      <w:r w:rsidRPr="008A5236">
        <w:rPr>
          <w:rFonts w:ascii="Georgia" w:hAnsi="Georgia" w:cs="Times New Roman"/>
        </w:rPr>
        <w:t xml:space="preserve">Continuing Education Units (CEUs) pre-approval is in process. ATRA and NCTRC cannot guarantee that every session offered for this continuing education opportunity will be granted CEUs. CEU’s are calculated at 1.0 CEU = 10 contact hours. CEUs cannot be awarded to participants who arrive more than 15 minutes late to a session or miss more than 15 minutes during a session; missing one or the other will result in the removal of credits for the session.  Please ensure that you have signed in at the beginning of each session and have the CEU form punched at the end of each session to receive credit for the session.  </w:t>
      </w:r>
    </w:p>
    <w:p w14:paraId="695A4665" w14:textId="77777777" w:rsidR="00E92126" w:rsidRPr="008A5236" w:rsidRDefault="00E92126" w:rsidP="00E92126">
      <w:pPr>
        <w:spacing w:after="0" w:line="240" w:lineRule="auto"/>
        <w:rPr>
          <w:rFonts w:ascii="Georgia" w:hAnsi="Georgia" w:cs="Times New Roman"/>
          <w:sz w:val="15"/>
        </w:rPr>
      </w:pPr>
    </w:p>
    <w:p w14:paraId="474B9218" w14:textId="77777777" w:rsidR="00E92126" w:rsidRPr="008A5236" w:rsidRDefault="00E92126" w:rsidP="00E92126">
      <w:pPr>
        <w:spacing w:after="0" w:line="240" w:lineRule="auto"/>
        <w:rPr>
          <w:rFonts w:ascii="Georgia" w:hAnsi="Georgia" w:cs="Times New Roman"/>
          <w:i/>
          <w:iCs/>
        </w:rPr>
      </w:pPr>
      <w:r w:rsidRPr="008A5236">
        <w:rPr>
          <w:rFonts w:ascii="Georgia" w:hAnsi="Georgia" w:cs="Times New Roman"/>
          <w:i/>
          <w:iCs/>
        </w:rPr>
        <w:t>Before leaving the conference the CEU sheet must be submitted, by the conference attendee, to the conference registration table and signed by conference officials. Please keep the CEU receipt for your records. Within 30 days following the conference the CEUs Attendance will be verified and then sent to ATRA. After 30 days, all CEU information will be sent to ATRA for processing. Contact ATRA CEU-online if you do not receive your transcripts within 6 weeks.</w:t>
      </w:r>
    </w:p>
    <w:p w14:paraId="393070CB" w14:textId="77777777" w:rsidR="00E92126" w:rsidRPr="008A5236" w:rsidRDefault="00E92126" w:rsidP="00E92126">
      <w:pPr>
        <w:spacing w:after="0" w:line="240" w:lineRule="auto"/>
        <w:rPr>
          <w:rFonts w:ascii="Georgia" w:hAnsi="Georgia" w:cs="Times New Roman"/>
          <w:i/>
          <w:iCs/>
          <w:sz w:val="21"/>
        </w:rPr>
      </w:pPr>
    </w:p>
    <w:p w14:paraId="1263FFEE" w14:textId="77777777" w:rsidR="00E92126" w:rsidRPr="008A5236" w:rsidRDefault="00E92126" w:rsidP="00E92126">
      <w:pPr>
        <w:spacing w:after="0" w:line="240" w:lineRule="auto"/>
        <w:rPr>
          <w:rFonts w:ascii="Georgia" w:hAnsi="Georgia" w:cs="Times New Roman"/>
        </w:rPr>
      </w:pPr>
      <w:r w:rsidRPr="008A5236">
        <w:rPr>
          <w:rFonts w:ascii="Georgia" w:hAnsi="Georgia" w:cs="Times New Roman"/>
          <w:b/>
          <w:bCs/>
          <w:sz w:val="24"/>
        </w:rPr>
        <w:t>RECOMMENDED DRESS</w:t>
      </w:r>
      <w:r w:rsidRPr="008A5236">
        <w:rPr>
          <w:rFonts w:ascii="Georgia" w:hAnsi="Georgia" w:cs="Times New Roman"/>
          <w:b/>
          <w:bCs/>
          <w:color w:val="6E2FA0"/>
          <w:sz w:val="24"/>
        </w:rPr>
        <w:t xml:space="preserve">: </w:t>
      </w:r>
      <w:r w:rsidRPr="008A5236">
        <w:rPr>
          <w:rFonts w:ascii="Georgia" w:hAnsi="Georgia" w:cs="Times New Roman"/>
        </w:rPr>
        <w:t>Casual business attire is recommended for the NCRTA Student and Professionals Issues Forum. Please bring a sweater or jacket for sessions as temperatures within meeting facilities vary.</w:t>
      </w:r>
    </w:p>
    <w:p w14:paraId="215DFB52" w14:textId="77777777" w:rsidR="00E92126" w:rsidRPr="008A5236" w:rsidRDefault="00E92126" w:rsidP="00E92126">
      <w:pPr>
        <w:spacing w:after="0" w:line="240" w:lineRule="auto"/>
        <w:rPr>
          <w:rFonts w:ascii="Georgia" w:hAnsi="Georgia" w:cs="Times New Roman"/>
          <w:sz w:val="15"/>
        </w:rPr>
      </w:pPr>
    </w:p>
    <w:p w14:paraId="2D7F328F" w14:textId="77777777" w:rsidR="00E92126" w:rsidRPr="008A5236" w:rsidRDefault="00E92126" w:rsidP="00E92126">
      <w:pPr>
        <w:spacing w:after="0" w:line="240" w:lineRule="auto"/>
        <w:rPr>
          <w:rFonts w:ascii="Georgia" w:hAnsi="Georgia" w:cs="Times New Roman"/>
        </w:rPr>
      </w:pPr>
      <w:r w:rsidRPr="008A5236">
        <w:rPr>
          <w:rFonts w:ascii="Georgia" w:hAnsi="Georgia" w:cs="Times New Roman"/>
          <w:b/>
          <w:bCs/>
          <w:sz w:val="24"/>
        </w:rPr>
        <w:t xml:space="preserve">SESSIONS/TIMES MAY CHANGE: </w:t>
      </w:r>
      <w:r w:rsidRPr="008A5236">
        <w:rPr>
          <w:rFonts w:ascii="Georgia" w:hAnsi="Georgia" w:cs="Times New Roman"/>
          <w:i/>
          <w:iCs/>
        </w:rPr>
        <w:t xml:space="preserve">Please note that all sessions and times listed are subject to change. </w:t>
      </w:r>
      <w:r w:rsidRPr="008A5236">
        <w:rPr>
          <w:rFonts w:ascii="Georgia" w:hAnsi="Georgia" w:cs="Times New Roman"/>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03C37384" w14:textId="77777777" w:rsidR="00E92126" w:rsidRPr="008A5236" w:rsidRDefault="00E92126" w:rsidP="00E92126">
      <w:pPr>
        <w:spacing w:after="0" w:line="240" w:lineRule="auto"/>
        <w:rPr>
          <w:rFonts w:ascii="Georgia" w:hAnsi="Georgia" w:cs="Times New Roman"/>
          <w:sz w:val="15"/>
        </w:rPr>
      </w:pPr>
    </w:p>
    <w:p w14:paraId="7C334114" w14:textId="59F283C8" w:rsidR="00E92126" w:rsidRPr="008A5236" w:rsidRDefault="00E92126" w:rsidP="00E92126">
      <w:pPr>
        <w:spacing w:after="0" w:line="240" w:lineRule="auto"/>
        <w:rPr>
          <w:rFonts w:ascii="Georgia" w:hAnsi="Georgia" w:cs="Times New Roman"/>
        </w:rPr>
      </w:pPr>
      <w:r w:rsidRPr="008A5236">
        <w:rPr>
          <w:rFonts w:ascii="Georgia" w:hAnsi="Georgia" w:cs="Times New Roman"/>
          <w:b/>
          <w:bCs/>
          <w:sz w:val="24"/>
        </w:rPr>
        <w:t xml:space="preserve">LIABILITY: </w:t>
      </w:r>
      <w:r w:rsidRPr="008A5236">
        <w:rPr>
          <w:rFonts w:ascii="Georgia" w:hAnsi="Georgia" w:cs="Times New Roman"/>
        </w:rPr>
        <w:t>All attendees of the NCRTA SPIF must agree to abide by the rules and regulation</w:t>
      </w:r>
      <w:ins w:id="13" w:author="Saul, Amelia Day" w:date="2019-12-30T21:56:00Z">
        <w:r w:rsidR="008A5236" w:rsidRPr="008A5236">
          <w:rPr>
            <w:rFonts w:ascii="Georgia" w:hAnsi="Georgia" w:cs="Times New Roman"/>
          </w:rPr>
          <w:t>s</w:t>
        </w:r>
      </w:ins>
      <w:r w:rsidRPr="008A5236">
        <w:rPr>
          <w:rFonts w:ascii="Georgia" w:hAnsi="Georgia" w:cs="Times New Roman"/>
        </w:rPr>
        <w:t xml:space="preserve"> established by </w:t>
      </w:r>
      <w:del w:id="14" w:author="Saul, Amelia Day" w:date="2019-12-30T21:56:00Z">
        <w:r w:rsidRPr="008A5236" w:rsidDel="008A5236">
          <w:rPr>
            <w:rFonts w:ascii="Georgia" w:hAnsi="Georgia" w:cs="Times New Roman"/>
          </w:rPr>
          <w:delText>Foothills Higher Education Center</w:delText>
        </w:r>
      </w:del>
      <w:ins w:id="15" w:author="Saul, Amelia Day" w:date="2019-12-30T21:56:00Z">
        <w:r w:rsidR="008A5236" w:rsidRPr="008A5236">
          <w:rPr>
            <w:rFonts w:ascii="Georgia" w:hAnsi="Georgia" w:cs="Times New Roman"/>
          </w:rPr>
          <w:t>North Carolina Central University</w:t>
        </w:r>
      </w:ins>
      <w:r w:rsidRPr="008A5236">
        <w:rPr>
          <w:rFonts w:ascii="Georgia" w:hAnsi="Georgia" w:cs="Times New Roman"/>
        </w:rPr>
        <w:t xml:space="preserve"> relating to matters of safety and liability.</w:t>
      </w:r>
    </w:p>
    <w:p w14:paraId="555489F6" w14:textId="77777777" w:rsidR="00E92126" w:rsidRPr="008A5236" w:rsidRDefault="00E92126" w:rsidP="00E92126">
      <w:pPr>
        <w:spacing w:after="0" w:line="240" w:lineRule="auto"/>
        <w:rPr>
          <w:rFonts w:ascii="Georgia" w:hAnsi="Georgia" w:cs="Times New Roman"/>
          <w:sz w:val="15"/>
        </w:rPr>
      </w:pPr>
    </w:p>
    <w:p w14:paraId="273D7936" w14:textId="77777777" w:rsidR="00E92126" w:rsidRPr="008A5236" w:rsidRDefault="00E92126" w:rsidP="00E92126">
      <w:pPr>
        <w:spacing w:after="0" w:line="240" w:lineRule="auto"/>
        <w:rPr>
          <w:rFonts w:ascii="Georgia" w:hAnsi="Georgia" w:cs="Times New Roman"/>
        </w:rPr>
      </w:pPr>
      <w:r w:rsidRPr="008A5236">
        <w:rPr>
          <w:rFonts w:ascii="Georgia" w:hAnsi="Georgia" w:cs="Times New Roman"/>
          <w:b/>
          <w:bCs/>
          <w:sz w:val="24"/>
        </w:rPr>
        <w:t xml:space="preserve">PARKING: </w:t>
      </w:r>
      <w:r w:rsidRPr="008A5236">
        <w:rPr>
          <w:rFonts w:ascii="Georgia" w:hAnsi="Georgia" w:cs="Times New Roman"/>
        </w:rPr>
        <w:t>TBD</w:t>
      </w:r>
    </w:p>
    <w:p w14:paraId="47904D0A" w14:textId="77777777" w:rsidR="00E92126" w:rsidRPr="008A5236" w:rsidRDefault="00E92126" w:rsidP="00E92126">
      <w:pPr>
        <w:spacing w:after="0" w:line="240" w:lineRule="auto"/>
        <w:jc w:val="center"/>
        <w:outlineLvl w:val="0"/>
        <w:rPr>
          <w:rFonts w:ascii="Georgia" w:hAnsi="Georgia" w:cs="Times New Roman"/>
          <w:sz w:val="40"/>
          <w:szCs w:val="40"/>
        </w:rPr>
      </w:pPr>
      <w:r w:rsidRPr="008A5236">
        <w:rPr>
          <w:rFonts w:ascii="Georgia" w:hAnsi="Georgia" w:cs="Times New Roman"/>
        </w:rPr>
        <w:br w:type="page"/>
      </w:r>
      <w:bookmarkStart w:id="16" w:name="_Hlk28542237"/>
      <w:r w:rsidRPr="008A5236">
        <w:rPr>
          <w:rFonts w:ascii="Georgia" w:hAnsi="Georgia" w:cs="Times New Roman"/>
          <w:sz w:val="40"/>
          <w:szCs w:val="40"/>
        </w:rPr>
        <w:lastRenderedPageBreak/>
        <w:t>Conference Schedule at a Glance</w:t>
      </w:r>
    </w:p>
    <w:p w14:paraId="05E84883" w14:textId="4F643272" w:rsidR="00E92126" w:rsidRPr="008A5236" w:rsidRDefault="00E92126" w:rsidP="00E92126">
      <w:pPr>
        <w:spacing w:after="0" w:line="240" w:lineRule="auto"/>
        <w:jc w:val="center"/>
        <w:rPr>
          <w:rFonts w:ascii="Georgia" w:hAnsi="Georgia" w:cs="Didot"/>
          <w:i/>
          <w:sz w:val="24"/>
          <w:szCs w:val="24"/>
        </w:rPr>
      </w:pPr>
      <w:r w:rsidRPr="008A5236">
        <w:rPr>
          <w:rFonts w:ascii="Georgia" w:hAnsi="Georgia" w:cs="Times New Roman"/>
          <w:sz w:val="24"/>
          <w:szCs w:val="24"/>
        </w:rPr>
        <w:t>*</w:t>
      </w:r>
      <w:r w:rsidRPr="008A5236">
        <w:rPr>
          <w:rFonts w:ascii="Georgia" w:hAnsi="Georgia" w:cs="Didot"/>
          <w:i/>
          <w:sz w:val="24"/>
          <w:szCs w:val="24"/>
        </w:rPr>
        <w:t xml:space="preserve">If you are attending </w:t>
      </w:r>
      <w:del w:id="17" w:author="Saul, Amelia Day" w:date="2019-12-30T21:56:00Z">
        <w:r w:rsidRPr="008A5236" w:rsidDel="008A5236">
          <w:rPr>
            <w:rFonts w:ascii="Georgia" w:hAnsi="Georgia" w:cs="Didot"/>
            <w:i/>
            <w:sz w:val="24"/>
            <w:szCs w:val="24"/>
          </w:rPr>
          <w:delText xml:space="preserve">sessions that are </w:delText>
        </w:r>
      </w:del>
      <w:r w:rsidRPr="008A5236">
        <w:rPr>
          <w:rFonts w:ascii="Georgia" w:hAnsi="Georgia" w:cs="Didot"/>
          <w:i/>
          <w:sz w:val="24"/>
          <w:szCs w:val="24"/>
        </w:rPr>
        <w:t>multi-part</w:t>
      </w:r>
      <w:ins w:id="18" w:author="Saul, Amelia Day" w:date="2019-12-30T21:56:00Z">
        <w:r w:rsidR="008A5236" w:rsidRPr="008A5236">
          <w:rPr>
            <w:rFonts w:ascii="Georgia" w:hAnsi="Georgia" w:cs="Didot"/>
            <w:i/>
            <w:sz w:val="24"/>
            <w:szCs w:val="24"/>
          </w:rPr>
          <w:t xml:space="preserve"> sessions</w:t>
        </w:r>
      </w:ins>
      <w:r w:rsidRPr="008A5236">
        <w:rPr>
          <w:rFonts w:ascii="Georgia" w:hAnsi="Georgia" w:cs="Didot"/>
          <w:i/>
          <w:sz w:val="24"/>
          <w:szCs w:val="24"/>
        </w:rPr>
        <w:t>, you have to attend all sessions in that series to receive any CEU Credits</w:t>
      </w:r>
    </w:p>
    <w:p w14:paraId="3B326ED4" w14:textId="77777777" w:rsidR="00E92126" w:rsidRPr="008A5236" w:rsidRDefault="00E92126" w:rsidP="00E92126">
      <w:pPr>
        <w:tabs>
          <w:tab w:val="left" w:pos="1440"/>
        </w:tabs>
        <w:spacing w:after="0" w:line="240" w:lineRule="auto"/>
        <w:rPr>
          <w:rFonts w:ascii="Georgia" w:hAnsi="Georgia" w:cs="Times New Roman"/>
        </w:rPr>
      </w:pPr>
    </w:p>
    <w:p w14:paraId="18D29F6C" w14:textId="220ADBC9" w:rsidR="00E92126" w:rsidRPr="008A5236" w:rsidRDefault="00E92126" w:rsidP="008A5236">
      <w:pPr>
        <w:tabs>
          <w:tab w:val="left" w:pos="1440"/>
          <w:tab w:val="left" w:leader="dot" w:pos="3600"/>
          <w:tab w:val="right" w:leader="dot" w:pos="10620"/>
        </w:tabs>
        <w:rPr>
          <w:rFonts w:ascii="Georgia" w:hAnsi="Georgia" w:cs="Arial"/>
        </w:rPr>
      </w:pPr>
      <w:r w:rsidRPr="008A5236">
        <w:rPr>
          <w:rFonts w:ascii="Georgia" w:hAnsi="Georgia" w:cs="Arial"/>
        </w:rPr>
        <w:t xml:space="preserve">7:30-8:45 </w:t>
      </w:r>
      <w:r w:rsidRPr="008A5236">
        <w:rPr>
          <w:rFonts w:ascii="Georgia" w:hAnsi="Georgia" w:cs="Arial"/>
        </w:rPr>
        <w:tab/>
        <w:t>Check-in/Registration</w:t>
      </w:r>
      <w:r w:rsidRPr="008A5236">
        <w:rPr>
          <w:rFonts w:ascii="Georgia" w:hAnsi="Georgia" w:cs="Arial"/>
        </w:rPr>
        <w:tab/>
      </w:r>
      <w:r w:rsidR="006C54BA" w:rsidRPr="008A5236">
        <w:rPr>
          <w:rFonts w:ascii="Georgia" w:hAnsi="Georgia" w:cs="Arial"/>
          <w:i/>
        </w:rPr>
        <w:t>TBD</w:t>
      </w:r>
    </w:p>
    <w:p w14:paraId="633AB4FE" w14:textId="66A14766" w:rsidR="00E92126" w:rsidRPr="008A5236" w:rsidRDefault="00E92126" w:rsidP="008A5236">
      <w:pPr>
        <w:tabs>
          <w:tab w:val="left" w:pos="1440"/>
          <w:tab w:val="left" w:leader="dot" w:pos="3600"/>
          <w:tab w:val="right" w:leader="dot" w:pos="10620"/>
        </w:tabs>
        <w:rPr>
          <w:rFonts w:ascii="Georgia" w:hAnsi="Georgia" w:cs="Arial"/>
          <w:i/>
        </w:rPr>
      </w:pPr>
      <w:r w:rsidRPr="008A5236">
        <w:rPr>
          <w:rFonts w:ascii="Georgia" w:hAnsi="Georgia" w:cs="Arial"/>
        </w:rPr>
        <w:t>8:15-8:30</w:t>
      </w:r>
      <w:r w:rsidRPr="008A5236">
        <w:rPr>
          <w:rFonts w:ascii="Georgia" w:hAnsi="Georgia" w:cs="Arial"/>
        </w:rPr>
        <w:tab/>
        <w:t>Welcome to SPIF, Announcements/Awards/Keynote Intro</w:t>
      </w:r>
      <w:r w:rsidRPr="008A5236">
        <w:rPr>
          <w:rFonts w:ascii="Georgia" w:hAnsi="Georgia" w:cs="Arial"/>
        </w:rPr>
        <w:tab/>
      </w:r>
      <w:r w:rsidR="006C54BA" w:rsidRPr="008A5236">
        <w:rPr>
          <w:rFonts w:ascii="Georgia" w:hAnsi="Georgia" w:cs="Arial"/>
          <w:i/>
        </w:rPr>
        <w:t>TBD</w:t>
      </w:r>
    </w:p>
    <w:p w14:paraId="5E3E6E68" w14:textId="77777777" w:rsidR="00E92126" w:rsidRPr="008A5236" w:rsidRDefault="00E92126" w:rsidP="00E92126">
      <w:pPr>
        <w:tabs>
          <w:tab w:val="left" w:pos="1440"/>
          <w:tab w:val="right" w:leader="dot" w:pos="9270"/>
        </w:tabs>
        <w:ind w:right="-900"/>
        <w:rPr>
          <w:rFonts w:ascii="Georgia" w:hAnsi="Georgia" w:cs="Arial"/>
          <w:b/>
        </w:rPr>
      </w:pPr>
      <w:r w:rsidRPr="008A5236">
        <w:rPr>
          <w:rFonts w:ascii="Georgia" w:hAnsi="Georgia" w:cs="Arial"/>
        </w:rPr>
        <w:t>8:30-9:30</w:t>
      </w:r>
      <w:r w:rsidRPr="008A5236">
        <w:rPr>
          <w:rFonts w:ascii="Georgia" w:hAnsi="Georgia" w:cs="Arial"/>
        </w:rPr>
        <w:tab/>
      </w:r>
      <w:r w:rsidRPr="008A5236">
        <w:rPr>
          <w:rFonts w:ascii="Georgia" w:hAnsi="Georgia" w:cs="Arial"/>
          <w:b/>
        </w:rPr>
        <w:t>Keynote Session</w:t>
      </w:r>
    </w:p>
    <w:p w14:paraId="1C1E6878" w14:textId="549C3E0B" w:rsidR="00E92126" w:rsidRPr="008A5236" w:rsidRDefault="00E92126" w:rsidP="007B78DB">
      <w:pPr>
        <w:tabs>
          <w:tab w:val="left" w:pos="1440"/>
          <w:tab w:val="left" w:leader="dot" w:pos="10170"/>
        </w:tabs>
        <w:spacing w:after="0"/>
        <w:contextualSpacing/>
        <w:rPr>
          <w:rFonts w:ascii="Georgia" w:hAnsi="Georgia" w:cs="Arial"/>
        </w:rPr>
        <w:pPrChange w:id="19" w:author="Saul, Amelia Day" w:date="2019-12-30T21:59:00Z">
          <w:pPr/>
        </w:pPrChange>
      </w:pPr>
      <w:r w:rsidRPr="008A5236">
        <w:rPr>
          <w:rFonts w:ascii="Georgia" w:hAnsi="Georgia" w:cs="Arial"/>
          <w:b/>
        </w:rPr>
        <w:t>Session 1</w:t>
      </w:r>
      <w:r w:rsidRPr="008A5236">
        <w:rPr>
          <w:rFonts w:ascii="Georgia" w:hAnsi="Georgia" w:cs="Arial"/>
          <w:b/>
        </w:rPr>
        <w:tab/>
      </w:r>
      <w:r w:rsidRPr="008A5236">
        <w:rPr>
          <w:rFonts w:ascii="Georgia" w:hAnsi="Georgia"/>
          <w:b/>
          <w:bCs/>
        </w:rPr>
        <w:t>NCTRC – The Future</w:t>
      </w:r>
      <w:r w:rsidRPr="008A5236">
        <w:rPr>
          <w:rFonts w:ascii="Georgia" w:hAnsi="Georgia" w:cs="Arial"/>
          <w:b/>
        </w:rPr>
        <w:t xml:space="preserve"> (0.10 CEU’s)</w:t>
      </w:r>
      <w:r w:rsidR="007B78DB" w:rsidRPr="007B78DB">
        <w:rPr>
          <w:rFonts w:ascii="Georgia" w:hAnsi="Georgia" w:cs="Arial"/>
        </w:rPr>
        <w:t xml:space="preserve"> </w:t>
      </w:r>
      <w:r w:rsidR="007B78DB" w:rsidRPr="008A5236">
        <w:rPr>
          <w:rFonts w:ascii="Georgia" w:hAnsi="Georgia" w:cs="Arial"/>
        </w:rPr>
        <w:tab/>
      </w:r>
      <w:r w:rsidR="007B78DB" w:rsidRPr="008A5236">
        <w:rPr>
          <w:rFonts w:ascii="Georgia" w:hAnsi="Georgia" w:cs="Arial"/>
          <w:i/>
        </w:rPr>
        <w:t>TBD</w:t>
      </w:r>
    </w:p>
    <w:p w14:paraId="559A9185" w14:textId="7FA4F597" w:rsidR="00E92126" w:rsidRPr="008A5236" w:rsidRDefault="00E92126" w:rsidP="008A5236">
      <w:pPr>
        <w:tabs>
          <w:tab w:val="left" w:pos="1710"/>
          <w:tab w:val="right" w:leader="dot" w:pos="9000"/>
        </w:tabs>
        <w:spacing w:after="0" w:line="240" w:lineRule="auto"/>
        <w:ind w:left="1710"/>
        <w:rPr>
          <w:rFonts w:ascii="Georgia" w:hAnsi="Georgia" w:cs="Arial"/>
          <w:b/>
        </w:rPr>
        <w:pPrChange w:id="20" w:author="Saul, Amelia Day" w:date="2019-12-30T22:00:00Z">
          <w:pPr>
            <w:tabs>
              <w:tab w:val="left" w:pos="1440"/>
              <w:tab w:val="right" w:leader="dot" w:pos="9000"/>
            </w:tabs>
            <w:spacing w:after="0" w:line="240" w:lineRule="auto"/>
            <w:ind w:left="1440" w:hanging="1440"/>
          </w:pPr>
        </w:pPrChange>
      </w:pPr>
      <w:del w:id="21" w:author="Saul, Amelia Day" w:date="2019-12-30T22:00:00Z">
        <w:r w:rsidRPr="008A5236" w:rsidDel="008A5236">
          <w:rPr>
            <w:rFonts w:ascii="Georgia" w:hAnsi="Georgia" w:cs="Arial"/>
            <w:b/>
          </w:rPr>
          <w:tab/>
        </w:r>
        <w:r w:rsidRPr="008A5236" w:rsidDel="008A5236">
          <w:rPr>
            <w:rFonts w:ascii="Georgia" w:hAnsi="Georgia" w:cs="Arial"/>
            <w:b/>
          </w:rPr>
          <w:tab/>
        </w:r>
      </w:del>
      <w:r w:rsidRPr="008A5236">
        <w:rPr>
          <w:rFonts w:ascii="Georgia" w:hAnsi="Georgia" w:cs="Arial"/>
        </w:rPr>
        <w:t>Presenter</w:t>
      </w:r>
      <w:ins w:id="22" w:author="Saul, Amelia Day" w:date="2019-12-30T22:00:00Z">
        <w:r w:rsidR="008A5236" w:rsidRPr="008A5236">
          <w:rPr>
            <w:rFonts w:ascii="Georgia" w:hAnsi="Georgia" w:cs="Arial"/>
          </w:rPr>
          <w:t>s</w:t>
        </w:r>
      </w:ins>
      <w:r w:rsidRPr="008A5236">
        <w:rPr>
          <w:rFonts w:ascii="Georgia" w:hAnsi="Georgia" w:cs="Arial"/>
        </w:rPr>
        <w:t xml:space="preserve">: Anne Richard, MS, LRT/CTRS, Executive Director and Robin McNeal, </w:t>
      </w:r>
      <w:del w:id="23" w:author="Saul, Amelia Day" w:date="2019-12-30T21:45:00Z">
        <w:r w:rsidRPr="008A5236" w:rsidDel="0066528E">
          <w:rPr>
            <w:rFonts w:ascii="Georgia" w:hAnsi="Georgia" w:cs="Arial"/>
          </w:rPr>
          <w:delText xml:space="preserve">CTRS, </w:delText>
        </w:r>
        <w:r w:rsidR="009030BB" w:rsidRPr="008A5236" w:rsidDel="0066528E">
          <w:rPr>
            <w:rFonts w:ascii="Georgia" w:hAnsi="Georgia" w:cs="Arial"/>
          </w:rPr>
          <w:delText xml:space="preserve">  </w:delText>
        </w:r>
        <w:r w:rsidRPr="008A5236" w:rsidDel="0066528E">
          <w:rPr>
            <w:rFonts w:ascii="Georgia" w:hAnsi="Georgia" w:cs="Arial"/>
          </w:rPr>
          <w:delText>Director</w:delText>
        </w:r>
      </w:del>
      <w:ins w:id="24" w:author="Saul, Amelia Day" w:date="2019-12-30T21:45:00Z">
        <w:r w:rsidR="0066528E" w:rsidRPr="008A5236">
          <w:rPr>
            <w:rFonts w:ascii="Georgia" w:hAnsi="Georgia" w:cs="Arial"/>
          </w:rPr>
          <w:t>CTRS, Director</w:t>
        </w:r>
      </w:ins>
      <w:r w:rsidRPr="008A5236">
        <w:rPr>
          <w:rFonts w:ascii="Georgia" w:hAnsi="Georgia" w:cs="Arial"/>
        </w:rPr>
        <w:t xml:space="preserve"> of Credentialing</w:t>
      </w:r>
    </w:p>
    <w:p w14:paraId="25CD7190" w14:textId="77777777" w:rsidR="00E92126" w:rsidRPr="008A5236" w:rsidRDefault="00E92126" w:rsidP="00E92126">
      <w:pPr>
        <w:tabs>
          <w:tab w:val="left" w:pos="1440"/>
          <w:tab w:val="right" w:leader="dot" w:pos="9000"/>
        </w:tabs>
        <w:spacing w:after="0" w:line="240" w:lineRule="auto"/>
        <w:rPr>
          <w:rFonts w:ascii="Georgia" w:hAnsi="Georgia" w:cs="Arial"/>
        </w:rPr>
      </w:pPr>
    </w:p>
    <w:p w14:paraId="558A5769" w14:textId="0BBBAF7E" w:rsidR="00E92126" w:rsidRPr="008A5236" w:rsidRDefault="00E92126" w:rsidP="00E92126">
      <w:pPr>
        <w:tabs>
          <w:tab w:val="left" w:pos="1440"/>
          <w:tab w:val="left" w:leader="dot" w:pos="3600"/>
          <w:tab w:val="right" w:leader="dot" w:pos="9000"/>
        </w:tabs>
        <w:rPr>
          <w:rFonts w:ascii="Georgia" w:hAnsi="Georgia" w:cs="Arial"/>
        </w:rPr>
      </w:pPr>
      <w:r w:rsidRPr="008A5236">
        <w:rPr>
          <w:rFonts w:ascii="Georgia" w:hAnsi="Georgia" w:cs="Arial"/>
        </w:rPr>
        <w:t>9:30-9:</w:t>
      </w:r>
      <w:r w:rsidR="00D46306" w:rsidRPr="008A5236">
        <w:rPr>
          <w:rFonts w:ascii="Georgia" w:hAnsi="Georgia" w:cs="Arial"/>
        </w:rPr>
        <w:t>50</w:t>
      </w:r>
      <w:r w:rsidRPr="008A5236">
        <w:rPr>
          <w:rFonts w:ascii="Georgia" w:hAnsi="Georgia" w:cs="Arial"/>
        </w:rPr>
        <w:tab/>
        <w:t>Break</w:t>
      </w:r>
    </w:p>
    <w:p w14:paraId="37483687" w14:textId="01486883" w:rsidR="00E92126" w:rsidRPr="008A5236" w:rsidRDefault="00E92126" w:rsidP="00E92126">
      <w:pPr>
        <w:tabs>
          <w:tab w:val="left" w:pos="1440"/>
          <w:tab w:val="left" w:leader="dot" w:pos="3600"/>
          <w:tab w:val="right" w:leader="dot" w:pos="9000"/>
        </w:tabs>
        <w:rPr>
          <w:rFonts w:ascii="Georgia" w:hAnsi="Georgia" w:cs="Arial"/>
          <w:b/>
        </w:rPr>
      </w:pPr>
      <w:r w:rsidRPr="008A5236">
        <w:rPr>
          <w:rFonts w:ascii="Georgia" w:hAnsi="Georgia" w:cs="Arial"/>
        </w:rPr>
        <w:t>9:</w:t>
      </w:r>
      <w:r w:rsidR="00D46306" w:rsidRPr="008A5236">
        <w:rPr>
          <w:rFonts w:ascii="Georgia" w:hAnsi="Georgia" w:cs="Arial"/>
        </w:rPr>
        <w:t>50</w:t>
      </w:r>
      <w:r w:rsidRPr="008A5236">
        <w:rPr>
          <w:rFonts w:ascii="Georgia" w:hAnsi="Georgia" w:cs="Arial"/>
        </w:rPr>
        <w:t>-11:</w:t>
      </w:r>
      <w:r w:rsidR="00D46306" w:rsidRPr="008A5236">
        <w:rPr>
          <w:rFonts w:ascii="Georgia" w:hAnsi="Georgia" w:cs="Arial"/>
        </w:rPr>
        <w:t>20</w:t>
      </w:r>
      <w:r w:rsidRPr="008A5236">
        <w:rPr>
          <w:rFonts w:ascii="Georgia" w:hAnsi="Georgia" w:cs="Arial"/>
        </w:rPr>
        <w:tab/>
        <w:t xml:space="preserve">Concurrent Sessions </w:t>
      </w:r>
      <w:r w:rsidRPr="008A5236">
        <w:rPr>
          <w:rFonts w:ascii="Georgia" w:hAnsi="Georgia" w:cs="Arial"/>
          <w:b/>
        </w:rPr>
        <w:t>(Each session is 0.15 CEU’s)</w:t>
      </w:r>
    </w:p>
    <w:p w14:paraId="6860BBA5" w14:textId="781003E9" w:rsidR="00E92126" w:rsidRPr="008A5236" w:rsidRDefault="00E92126" w:rsidP="007B78DB">
      <w:pPr>
        <w:tabs>
          <w:tab w:val="left" w:pos="1440"/>
          <w:tab w:val="left" w:leader="dot" w:pos="10170"/>
        </w:tabs>
        <w:spacing w:after="0" w:line="240" w:lineRule="auto"/>
        <w:ind w:right="90"/>
        <w:rPr>
          <w:rFonts w:ascii="Georgia" w:hAnsi="Georgia" w:cs="Arial"/>
          <w:b/>
        </w:rPr>
      </w:pPr>
      <w:r w:rsidRPr="008A5236">
        <w:rPr>
          <w:rFonts w:ascii="Georgia" w:hAnsi="Georgia" w:cs="Arial"/>
          <w:b/>
        </w:rPr>
        <w:t>Session 2</w:t>
      </w:r>
      <w:del w:id="25" w:author="Saul, Amelia Day" w:date="2019-12-30T21:57:00Z">
        <w:r w:rsidRPr="008A5236" w:rsidDel="008A5236">
          <w:rPr>
            <w:rFonts w:ascii="Georgia" w:hAnsi="Georgia" w:cs="Arial"/>
            <w:b/>
          </w:rPr>
          <w:delText xml:space="preserve">   </w:delText>
        </w:r>
      </w:del>
      <w:r w:rsidRPr="008A5236">
        <w:rPr>
          <w:rFonts w:ascii="Georgia" w:hAnsi="Georgia" w:cs="Arial"/>
          <w:b/>
        </w:rPr>
        <w:tab/>
        <w:t>Preparing for your interview: Interview and Resume building</w:t>
      </w:r>
      <w:r w:rsidR="007B78DB" w:rsidRPr="007B78DB">
        <w:rPr>
          <w:rFonts w:ascii="Georgia" w:hAnsi="Georgia" w:cs="Arial"/>
        </w:rPr>
        <w:t xml:space="preserve"> </w:t>
      </w:r>
      <w:r w:rsidR="007B78DB" w:rsidRPr="008A5236">
        <w:rPr>
          <w:rFonts w:ascii="Georgia" w:hAnsi="Georgia" w:cs="Arial"/>
        </w:rPr>
        <w:tab/>
      </w:r>
      <w:r w:rsidR="007B78DB" w:rsidRPr="008A5236">
        <w:rPr>
          <w:rFonts w:ascii="Georgia" w:hAnsi="Georgia" w:cs="Arial"/>
          <w:i/>
        </w:rPr>
        <w:t>TBD</w:t>
      </w:r>
    </w:p>
    <w:p w14:paraId="620BAAA4" w14:textId="77777777" w:rsidR="00E92126" w:rsidRPr="008A5236" w:rsidRDefault="00E92126" w:rsidP="00E92126">
      <w:pPr>
        <w:tabs>
          <w:tab w:val="left" w:pos="1440"/>
          <w:tab w:val="right" w:leader="dot" w:pos="9360"/>
        </w:tabs>
        <w:spacing w:after="0" w:line="240" w:lineRule="auto"/>
        <w:ind w:right="90"/>
        <w:rPr>
          <w:rFonts w:ascii="Georgia" w:hAnsi="Georgia" w:cs="Arial"/>
        </w:rPr>
      </w:pPr>
      <w:r w:rsidRPr="008A5236">
        <w:rPr>
          <w:rFonts w:ascii="Georgia" w:hAnsi="Georgia" w:cs="Arial"/>
          <w:b/>
        </w:rPr>
        <w:tab/>
      </w:r>
      <w:r w:rsidRPr="008A5236">
        <w:rPr>
          <w:rFonts w:ascii="Georgia" w:hAnsi="Georgia" w:cs="Arial"/>
          <w:i/>
        </w:rPr>
        <w:t>Student Track- No CEU’s available</w:t>
      </w:r>
    </w:p>
    <w:p w14:paraId="749E3F86" w14:textId="77777777" w:rsidR="00E92126" w:rsidRPr="008A5236" w:rsidRDefault="00E92126" w:rsidP="00E92126">
      <w:pPr>
        <w:tabs>
          <w:tab w:val="left" w:pos="1710"/>
          <w:tab w:val="right" w:leader="dot" w:pos="9360"/>
          <w:tab w:val="right" w:leader="dot" w:pos="10440"/>
        </w:tabs>
        <w:spacing w:after="0" w:line="240" w:lineRule="auto"/>
        <w:ind w:left="720" w:right="90" w:firstLine="720"/>
        <w:rPr>
          <w:rFonts w:ascii="Georgia" w:hAnsi="Georgia" w:cs="Arial"/>
        </w:rPr>
      </w:pPr>
      <w:r w:rsidRPr="008A5236">
        <w:rPr>
          <w:rFonts w:ascii="Georgia" w:hAnsi="Georgia" w:cs="Arial"/>
        </w:rPr>
        <w:tab/>
        <w:t>Presenter: John Rhodes, MS LRT/CTRS</w:t>
      </w:r>
    </w:p>
    <w:p w14:paraId="75F7F1BC" w14:textId="77777777" w:rsidR="00E92126" w:rsidRPr="008A5236" w:rsidRDefault="00E92126" w:rsidP="00E92126">
      <w:pPr>
        <w:tabs>
          <w:tab w:val="left" w:pos="1710"/>
          <w:tab w:val="right" w:leader="dot" w:pos="9360"/>
          <w:tab w:val="right" w:leader="dot" w:pos="10440"/>
        </w:tabs>
        <w:spacing w:after="0" w:line="240" w:lineRule="auto"/>
        <w:ind w:left="720" w:right="90" w:firstLine="720"/>
        <w:rPr>
          <w:rFonts w:ascii="Georgia" w:hAnsi="Georgia" w:cs="Arial"/>
        </w:rPr>
      </w:pPr>
    </w:p>
    <w:p w14:paraId="6B293E71" w14:textId="284D564F" w:rsidR="007B78DB" w:rsidRDefault="00E92126" w:rsidP="007B78DB">
      <w:pPr>
        <w:tabs>
          <w:tab w:val="left" w:pos="1440"/>
          <w:tab w:val="left" w:leader="dot" w:pos="10170"/>
        </w:tabs>
        <w:spacing w:after="0"/>
        <w:ind w:left="1440" w:hanging="1440"/>
        <w:contextualSpacing/>
        <w:rPr>
          <w:rFonts w:ascii="Georgia" w:hAnsi="Georgia"/>
          <w:b/>
          <w:bCs/>
          <w:color w:val="000000" w:themeColor="text1"/>
        </w:rPr>
      </w:pPr>
      <w:r w:rsidRPr="008A5236">
        <w:rPr>
          <w:rFonts w:ascii="Georgia" w:hAnsi="Georgia" w:cs="Arial"/>
          <w:b/>
        </w:rPr>
        <w:t>Session 3</w:t>
      </w:r>
      <w:r w:rsidRPr="008A5236">
        <w:rPr>
          <w:rFonts w:ascii="Georgia" w:hAnsi="Georgia" w:cs="Arial"/>
          <w:b/>
        </w:rPr>
        <w:tab/>
      </w:r>
      <w:proofErr w:type="spellStart"/>
      <w:r w:rsidRPr="008A5236">
        <w:rPr>
          <w:rFonts w:ascii="Georgia" w:hAnsi="Georgia"/>
          <w:b/>
          <w:bCs/>
          <w:color w:val="000000" w:themeColor="text1"/>
        </w:rPr>
        <w:t>PeaceLove</w:t>
      </w:r>
      <w:proofErr w:type="spellEnd"/>
      <w:r w:rsidRPr="008A5236">
        <w:rPr>
          <w:rFonts w:ascii="Georgia" w:hAnsi="Georgia"/>
          <w:b/>
          <w:bCs/>
          <w:color w:val="000000" w:themeColor="text1"/>
        </w:rPr>
        <w:t xml:space="preserve"> and Recreational Therapy: Use of Expressive Art </w:t>
      </w:r>
      <w:r w:rsidR="007B78DB" w:rsidRPr="008A5236">
        <w:rPr>
          <w:rFonts w:ascii="Georgia" w:hAnsi="Georgia" w:cs="Arial"/>
        </w:rPr>
        <w:tab/>
      </w:r>
      <w:r w:rsidR="007B78DB" w:rsidRPr="008A5236">
        <w:rPr>
          <w:rFonts w:ascii="Georgia" w:hAnsi="Georgia" w:cs="Arial"/>
          <w:i/>
        </w:rPr>
        <w:t>TBD</w:t>
      </w:r>
    </w:p>
    <w:p w14:paraId="56EBB3A7" w14:textId="1972FB8E" w:rsidR="008A5236" w:rsidRPr="008A5236" w:rsidRDefault="00E92126" w:rsidP="007B78DB">
      <w:pPr>
        <w:tabs>
          <w:tab w:val="left" w:pos="1440"/>
          <w:tab w:val="left" w:pos="10170"/>
        </w:tabs>
        <w:spacing w:after="0"/>
        <w:ind w:left="1440"/>
        <w:contextualSpacing/>
        <w:rPr>
          <w:ins w:id="26" w:author="Saul, Amelia Day" w:date="2019-12-30T21:58:00Z"/>
          <w:rFonts w:ascii="Georgia" w:hAnsi="Georgia" w:cs="Arial"/>
        </w:rPr>
      </w:pPr>
      <w:r w:rsidRPr="008A5236">
        <w:rPr>
          <w:rFonts w:ascii="Georgia" w:hAnsi="Georgia"/>
          <w:b/>
          <w:bCs/>
          <w:color w:val="000000" w:themeColor="text1"/>
        </w:rPr>
        <w:t>Interventions with Adolescents.</w:t>
      </w:r>
      <w:r w:rsidRPr="008A5236">
        <w:rPr>
          <w:rFonts w:ascii="Georgia" w:hAnsi="Georgia"/>
          <w:b/>
          <w:color w:val="000000" w:themeColor="text1"/>
        </w:rPr>
        <w:t xml:space="preserve"> </w:t>
      </w:r>
      <w:del w:id="27" w:author="Saul, Amelia Day" w:date="2019-12-30T21:58:00Z">
        <w:r w:rsidRPr="008A5236" w:rsidDel="008A5236">
          <w:rPr>
            <w:rFonts w:ascii="Georgia" w:hAnsi="Georgia"/>
            <w:b/>
            <w:color w:val="000000" w:themeColor="text1"/>
          </w:rPr>
          <w:br/>
        </w:r>
      </w:del>
    </w:p>
    <w:p w14:paraId="4401B574" w14:textId="0F33F286" w:rsidR="00E92126" w:rsidRPr="008A5236" w:rsidRDefault="00E92126" w:rsidP="008A5236">
      <w:pPr>
        <w:ind w:left="1440" w:firstLine="270"/>
        <w:rPr>
          <w:rFonts w:ascii="Georgia" w:hAnsi="Georgia"/>
          <w:b/>
          <w:color w:val="000000" w:themeColor="text1"/>
        </w:rPr>
        <w:pPrChange w:id="28" w:author="Saul, Amelia Day" w:date="2019-12-30T21:59:00Z">
          <w:pPr>
            <w:ind w:left="1440" w:hanging="1440"/>
          </w:pPr>
        </w:pPrChange>
      </w:pPr>
      <w:r w:rsidRPr="008A5236">
        <w:rPr>
          <w:rFonts w:ascii="Georgia" w:hAnsi="Georgia" w:cs="Arial"/>
        </w:rPr>
        <w:t>Presenter: Katina Hillard, MS, LRT/CTRS</w:t>
      </w:r>
    </w:p>
    <w:p w14:paraId="109AFC3C" w14:textId="77777777" w:rsidR="00E92126" w:rsidRPr="008A5236" w:rsidRDefault="00E92126" w:rsidP="00E92126">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p>
    <w:p w14:paraId="24CB3C27" w14:textId="7A8A5A39" w:rsidR="00E92126" w:rsidRPr="008A5236" w:rsidRDefault="00E92126" w:rsidP="008A5236">
      <w:pPr>
        <w:tabs>
          <w:tab w:val="right" w:leader="dot" w:pos="10620"/>
        </w:tabs>
        <w:spacing w:after="0" w:line="240" w:lineRule="auto"/>
        <w:ind w:left="1440" w:right="90" w:hanging="1440"/>
        <w:rPr>
          <w:rFonts w:ascii="Georgia" w:hAnsi="Georgia" w:cs="Arial"/>
        </w:rPr>
      </w:pPr>
      <w:r w:rsidRPr="008A5236">
        <w:rPr>
          <w:rFonts w:ascii="Georgia" w:hAnsi="Georgia" w:cs="Arial"/>
          <w:b/>
        </w:rPr>
        <w:t>Session 4</w:t>
      </w:r>
      <w:r w:rsidRPr="008A5236">
        <w:rPr>
          <w:rFonts w:ascii="Georgia" w:hAnsi="Georgia" w:cs="Arial"/>
          <w:b/>
        </w:rPr>
        <w:tab/>
        <w:t xml:space="preserve">Stress Busters: How Recreational Therapists Assist </w:t>
      </w:r>
      <w:r w:rsidRPr="008A5236">
        <w:rPr>
          <w:rFonts w:ascii="Georgia" w:hAnsi="Georgia" w:cs="Arial"/>
        </w:rPr>
        <w:tab/>
      </w:r>
      <w:r w:rsidR="006C54BA" w:rsidRPr="008A5236">
        <w:rPr>
          <w:rFonts w:ascii="Georgia" w:hAnsi="Georgia" w:cs="Arial"/>
          <w:i/>
        </w:rPr>
        <w:t>TBD</w:t>
      </w:r>
    </w:p>
    <w:p w14:paraId="23CF5A0B" w14:textId="77777777" w:rsidR="00E92126" w:rsidRPr="008A5236" w:rsidRDefault="00E92126" w:rsidP="00E92126">
      <w:pPr>
        <w:tabs>
          <w:tab w:val="right" w:leader="dot" w:pos="9360"/>
          <w:tab w:val="right" w:leader="dot" w:pos="10440"/>
        </w:tabs>
        <w:spacing w:after="0" w:line="240" w:lineRule="auto"/>
        <w:ind w:left="1440" w:right="90" w:hanging="1440"/>
        <w:outlineLvl w:val="0"/>
        <w:rPr>
          <w:rFonts w:ascii="Georgia" w:hAnsi="Georgia" w:cs="Arial"/>
          <w:b/>
        </w:rPr>
      </w:pPr>
      <w:r w:rsidRPr="008A5236">
        <w:rPr>
          <w:rFonts w:ascii="Georgia" w:hAnsi="Georgia" w:cs="Arial"/>
          <w:b/>
        </w:rPr>
        <w:tab/>
      </w:r>
      <w:del w:id="29" w:author="Saul, Amelia Day" w:date="2019-12-30T21:46:00Z">
        <w:r w:rsidRPr="008A5236" w:rsidDel="0066528E">
          <w:rPr>
            <w:rFonts w:ascii="Georgia" w:hAnsi="Georgia" w:cs="Arial"/>
            <w:b/>
          </w:rPr>
          <w:delText xml:space="preserve"> </w:delText>
        </w:r>
      </w:del>
      <w:r w:rsidRPr="008A5236">
        <w:rPr>
          <w:rFonts w:ascii="Georgia" w:hAnsi="Georgia" w:cs="Arial"/>
          <w:b/>
        </w:rPr>
        <w:t>Clients in Managing Stress</w:t>
      </w:r>
    </w:p>
    <w:p w14:paraId="64BE2279" w14:textId="77777777" w:rsidR="00E92126" w:rsidRPr="008A5236" w:rsidRDefault="00E92126" w:rsidP="008A5236">
      <w:pPr>
        <w:tabs>
          <w:tab w:val="left" w:pos="1710"/>
        </w:tabs>
        <w:spacing w:after="0" w:line="240" w:lineRule="auto"/>
        <w:ind w:left="1440" w:right="90"/>
        <w:outlineLvl w:val="0"/>
        <w:rPr>
          <w:rFonts w:ascii="Georgia" w:hAnsi="Georgia" w:cs="Arial"/>
        </w:rPr>
        <w:pPrChange w:id="30" w:author="Saul, Amelia Day" w:date="2019-12-30T22:01:00Z">
          <w:pPr>
            <w:tabs>
              <w:tab w:val="left" w:pos="1710"/>
              <w:tab w:val="left" w:leader="dot" w:pos="3600"/>
              <w:tab w:val="right" w:leader="dot" w:pos="9360"/>
              <w:tab w:val="right" w:leader="dot" w:pos="10440"/>
            </w:tabs>
            <w:spacing w:after="0" w:line="240" w:lineRule="auto"/>
            <w:ind w:left="1440" w:right="90"/>
            <w:outlineLvl w:val="0"/>
          </w:pPr>
        </w:pPrChange>
      </w:pPr>
      <w:r w:rsidRPr="008A5236">
        <w:rPr>
          <w:rFonts w:ascii="Georgia" w:hAnsi="Georgia" w:cs="Arial"/>
        </w:rPr>
        <w:tab/>
        <w:t>Presenter</w:t>
      </w:r>
      <w:del w:id="31" w:author="Saul, Amelia Day" w:date="2019-12-30T22:00:00Z">
        <w:r w:rsidRPr="008A5236" w:rsidDel="008A5236">
          <w:rPr>
            <w:rFonts w:ascii="Georgia" w:hAnsi="Georgia" w:cs="Arial"/>
          </w:rPr>
          <w:delText>s</w:delText>
        </w:r>
      </w:del>
      <w:r w:rsidRPr="008A5236">
        <w:rPr>
          <w:rFonts w:ascii="Georgia" w:hAnsi="Georgia" w:cs="Arial"/>
        </w:rPr>
        <w:t>: Judith Classen, M.Ed., LRT/CTRS</w:t>
      </w:r>
    </w:p>
    <w:p w14:paraId="6D3D6AEC" w14:textId="77777777" w:rsidR="00E92126" w:rsidRPr="008A5236" w:rsidRDefault="00E92126" w:rsidP="00E92126">
      <w:pPr>
        <w:tabs>
          <w:tab w:val="left" w:leader="dot" w:pos="3600"/>
        </w:tabs>
        <w:spacing w:after="0" w:line="240" w:lineRule="auto"/>
        <w:ind w:left="1440"/>
        <w:rPr>
          <w:rFonts w:ascii="Georgia" w:hAnsi="Georgia" w:cs="Arial"/>
        </w:rPr>
      </w:pPr>
    </w:p>
    <w:p w14:paraId="683BE04F" w14:textId="018F8C33" w:rsidR="00E92126" w:rsidRPr="008A5236" w:rsidRDefault="00E92126" w:rsidP="00E92126">
      <w:pPr>
        <w:tabs>
          <w:tab w:val="left" w:pos="1440"/>
          <w:tab w:val="right" w:leader="dot" w:pos="9270"/>
        </w:tabs>
        <w:spacing w:after="0" w:line="240" w:lineRule="auto"/>
        <w:rPr>
          <w:rFonts w:ascii="Georgia" w:hAnsi="Georgia" w:cs="Arial"/>
        </w:rPr>
      </w:pPr>
      <w:r w:rsidRPr="008A5236">
        <w:rPr>
          <w:rFonts w:ascii="Georgia" w:hAnsi="Georgia" w:cs="Arial"/>
        </w:rPr>
        <w:t>11:</w:t>
      </w:r>
      <w:r w:rsidR="00D46306" w:rsidRPr="008A5236">
        <w:rPr>
          <w:rFonts w:ascii="Georgia" w:hAnsi="Georgia" w:cs="Arial"/>
        </w:rPr>
        <w:t>20</w:t>
      </w:r>
      <w:r w:rsidRPr="008A5236">
        <w:rPr>
          <w:rFonts w:ascii="Georgia" w:hAnsi="Georgia" w:cs="Arial"/>
        </w:rPr>
        <w:t>-1:</w:t>
      </w:r>
      <w:r w:rsidR="006C54BA" w:rsidRPr="008A5236">
        <w:rPr>
          <w:rFonts w:ascii="Georgia" w:hAnsi="Georgia" w:cs="Arial"/>
        </w:rPr>
        <w:t>00</w:t>
      </w:r>
      <w:r w:rsidRPr="008A5236">
        <w:rPr>
          <w:rFonts w:ascii="Georgia" w:hAnsi="Georgia" w:cs="Arial"/>
        </w:rPr>
        <w:tab/>
        <w:t>Lunch on your own</w:t>
      </w:r>
    </w:p>
    <w:p w14:paraId="5C192B36" w14:textId="77777777" w:rsidR="00E92126" w:rsidRPr="008A5236" w:rsidRDefault="00E92126" w:rsidP="00E92126">
      <w:pPr>
        <w:tabs>
          <w:tab w:val="left" w:leader="dot" w:pos="3600"/>
        </w:tabs>
        <w:spacing w:after="0" w:line="240" w:lineRule="auto"/>
        <w:rPr>
          <w:rFonts w:ascii="Georgia" w:hAnsi="Georgia" w:cs="Arial"/>
        </w:rPr>
      </w:pPr>
    </w:p>
    <w:p w14:paraId="4C9BA1C4" w14:textId="1CE3DB19" w:rsidR="00E92126" w:rsidRPr="008A5236" w:rsidRDefault="00E92126" w:rsidP="00E92126">
      <w:pPr>
        <w:tabs>
          <w:tab w:val="left" w:pos="1440"/>
          <w:tab w:val="left" w:leader="dot" w:pos="3600"/>
          <w:tab w:val="right" w:leader="dot" w:pos="9000"/>
        </w:tabs>
        <w:rPr>
          <w:rFonts w:ascii="Georgia" w:hAnsi="Georgia" w:cs="Arial"/>
          <w:b/>
        </w:rPr>
      </w:pPr>
      <w:r w:rsidRPr="008A5236">
        <w:rPr>
          <w:rFonts w:ascii="Georgia" w:hAnsi="Georgia" w:cs="Arial"/>
        </w:rPr>
        <w:t>1:</w:t>
      </w:r>
      <w:r w:rsidR="006C54BA" w:rsidRPr="008A5236">
        <w:rPr>
          <w:rFonts w:ascii="Georgia" w:hAnsi="Georgia" w:cs="Arial"/>
        </w:rPr>
        <w:t>00</w:t>
      </w:r>
      <w:r w:rsidRPr="008A5236">
        <w:rPr>
          <w:rFonts w:ascii="Georgia" w:hAnsi="Georgia" w:cs="Arial"/>
        </w:rPr>
        <w:t>-2:</w:t>
      </w:r>
      <w:r w:rsidR="006C54BA" w:rsidRPr="008A5236">
        <w:rPr>
          <w:rFonts w:ascii="Georgia" w:hAnsi="Georgia" w:cs="Arial"/>
        </w:rPr>
        <w:t>30</w:t>
      </w:r>
      <w:r w:rsidRPr="008A5236">
        <w:rPr>
          <w:rFonts w:ascii="Georgia" w:hAnsi="Georgia" w:cs="Arial"/>
        </w:rPr>
        <w:tab/>
      </w:r>
      <w:del w:id="32" w:author="Saul, Amelia Day" w:date="2019-12-30T21:45:00Z">
        <w:r w:rsidRPr="008A5236" w:rsidDel="0066528E">
          <w:rPr>
            <w:rFonts w:ascii="Georgia" w:hAnsi="Georgia" w:cs="Arial"/>
          </w:rPr>
          <w:delText xml:space="preserve"> </w:delText>
        </w:r>
      </w:del>
      <w:r w:rsidRPr="008A5236">
        <w:rPr>
          <w:rFonts w:ascii="Georgia" w:hAnsi="Georgia" w:cs="Arial"/>
        </w:rPr>
        <w:t xml:space="preserve">Concurrent Sessions </w:t>
      </w:r>
      <w:r w:rsidRPr="008A5236">
        <w:rPr>
          <w:rFonts w:ascii="Georgia" w:hAnsi="Georgia" w:cs="Arial"/>
          <w:b/>
        </w:rPr>
        <w:t>(Each session is 0.15 CEU’s)</w:t>
      </w:r>
    </w:p>
    <w:p w14:paraId="2D9D8E6D" w14:textId="77777777" w:rsidR="0066528E" w:rsidRPr="008A5236" w:rsidRDefault="00E92126" w:rsidP="008A5236">
      <w:pPr>
        <w:tabs>
          <w:tab w:val="right" w:leader="dot" w:pos="10620"/>
        </w:tabs>
        <w:spacing w:after="0" w:line="240" w:lineRule="auto"/>
        <w:ind w:left="1440" w:hanging="1440"/>
        <w:rPr>
          <w:ins w:id="33" w:author="Saul, Amelia Day" w:date="2019-12-30T21:47:00Z"/>
          <w:rFonts w:ascii="Georgia" w:hAnsi="Georgia" w:cs="Arial"/>
          <w:i/>
        </w:rPr>
        <w:pPrChange w:id="34" w:author="Saul, Amelia Day" w:date="2019-12-30T21:49:00Z">
          <w:pPr>
            <w:tabs>
              <w:tab w:val="right" w:leader="dot" w:pos="9360"/>
            </w:tabs>
            <w:spacing w:after="0" w:line="240" w:lineRule="auto"/>
            <w:ind w:left="1710" w:hanging="1710"/>
          </w:pPr>
        </w:pPrChange>
      </w:pPr>
      <w:r w:rsidRPr="008A5236">
        <w:rPr>
          <w:rFonts w:ascii="Georgia" w:hAnsi="Georgia" w:cs="Arial"/>
          <w:b/>
        </w:rPr>
        <w:t>Session 5</w:t>
      </w:r>
      <w:r w:rsidRPr="008A5236">
        <w:rPr>
          <w:rFonts w:ascii="Georgia" w:hAnsi="Georgia" w:cs="Arial"/>
          <w:b/>
        </w:rPr>
        <w:tab/>
        <w:t>WOW Program (Workout Wonder Program)</w:t>
      </w:r>
      <w:r w:rsidRPr="008A5236">
        <w:rPr>
          <w:rFonts w:ascii="Georgia" w:hAnsi="Georgia" w:cs="Arial"/>
        </w:rPr>
        <w:tab/>
      </w:r>
      <w:r w:rsidR="006C54BA" w:rsidRPr="008A5236">
        <w:rPr>
          <w:rFonts w:ascii="Georgia" w:hAnsi="Georgia" w:cs="Arial"/>
          <w:i/>
        </w:rPr>
        <w:t>TBD</w:t>
      </w:r>
    </w:p>
    <w:p w14:paraId="0999AC4E" w14:textId="106DB7EA" w:rsidR="00E92126" w:rsidRPr="008A5236" w:rsidRDefault="0066528E" w:rsidP="0066528E">
      <w:pPr>
        <w:tabs>
          <w:tab w:val="right" w:leader="dot" w:pos="9360"/>
        </w:tabs>
        <w:spacing w:after="0" w:line="240" w:lineRule="auto"/>
        <w:ind w:left="1710" w:hanging="1710"/>
        <w:rPr>
          <w:rFonts w:ascii="Georgia" w:hAnsi="Georgia" w:cs="Arial"/>
          <w:b/>
          <w:rPrChange w:id="35" w:author="Saul, Amelia Day" w:date="2019-12-30T21:47:00Z">
            <w:rPr>
              <w:rFonts w:ascii="Georgia" w:hAnsi="Georgia" w:cs="Arial"/>
            </w:rPr>
          </w:rPrChange>
        </w:rPr>
        <w:pPrChange w:id="36" w:author="Saul, Amelia Day" w:date="2019-12-30T21:48:00Z">
          <w:pPr>
            <w:tabs>
              <w:tab w:val="right" w:leader="dot" w:pos="9360"/>
            </w:tabs>
            <w:spacing w:after="0" w:line="240" w:lineRule="auto"/>
            <w:ind w:left="1440" w:hanging="1440"/>
          </w:pPr>
        </w:pPrChange>
      </w:pPr>
      <w:ins w:id="37" w:author="Saul, Amelia Day" w:date="2019-12-30T21:47:00Z">
        <w:r w:rsidRPr="008A5236">
          <w:rPr>
            <w:rFonts w:ascii="Georgia" w:hAnsi="Georgia" w:cs="Arial"/>
            <w:b/>
          </w:rPr>
          <w:tab/>
        </w:r>
      </w:ins>
      <w:del w:id="38" w:author="Saul, Amelia Day" w:date="2019-12-30T21:47:00Z">
        <w:r w:rsidR="00E92126" w:rsidRPr="008A5236" w:rsidDel="0066528E">
          <w:rPr>
            <w:rFonts w:ascii="Georgia" w:hAnsi="Georgia" w:cs="Arial"/>
            <w:b/>
          </w:rPr>
          <w:br/>
          <w:delText xml:space="preserve">   </w:delText>
        </w:r>
      </w:del>
      <w:r w:rsidR="00E92126" w:rsidRPr="008A5236">
        <w:rPr>
          <w:rFonts w:ascii="Georgia" w:hAnsi="Georgia" w:cs="Arial"/>
        </w:rPr>
        <w:t>Presenter</w:t>
      </w:r>
      <w:del w:id="39" w:author="Saul, Amelia Day" w:date="2019-12-30T22:01:00Z">
        <w:r w:rsidR="00E92126" w:rsidRPr="008A5236" w:rsidDel="008A5236">
          <w:rPr>
            <w:rFonts w:ascii="Georgia" w:hAnsi="Georgia" w:cs="Arial"/>
          </w:rPr>
          <w:delText>s</w:delText>
        </w:r>
      </w:del>
      <w:r w:rsidR="00E92126" w:rsidRPr="008A5236">
        <w:rPr>
          <w:rFonts w:ascii="Georgia" w:hAnsi="Georgia" w:cs="Arial"/>
        </w:rPr>
        <w:t>: Lacey Burgess, MS LRT/CTRS</w:t>
      </w:r>
    </w:p>
    <w:p w14:paraId="6773E67A" w14:textId="77777777" w:rsidR="00E92126" w:rsidRPr="008A5236" w:rsidRDefault="00E92126" w:rsidP="00E92126">
      <w:pPr>
        <w:tabs>
          <w:tab w:val="right" w:leader="dot" w:pos="9360"/>
        </w:tabs>
        <w:spacing w:after="0" w:line="240" w:lineRule="auto"/>
        <w:ind w:left="1440" w:hanging="1440"/>
        <w:rPr>
          <w:rFonts w:ascii="Georgia" w:hAnsi="Georgia" w:cs="Arial"/>
          <w:b/>
        </w:rPr>
      </w:pPr>
    </w:p>
    <w:p w14:paraId="645DD4B9" w14:textId="0A1585FC" w:rsidR="00E92126" w:rsidRPr="008A5236" w:rsidRDefault="00E92126" w:rsidP="008A5236">
      <w:pPr>
        <w:tabs>
          <w:tab w:val="right" w:leader="dot" w:pos="10620"/>
        </w:tabs>
        <w:spacing w:after="0" w:line="240" w:lineRule="auto"/>
        <w:ind w:left="1440" w:right="90" w:hanging="1440"/>
        <w:rPr>
          <w:rFonts w:ascii="Georgia" w:hAnsi="Georgia" w:cs="Arial"/>
        </w:rPr>
      </w:pPr>
      <w:r w:rsidRPr="008A5236">
        <w:rPr>
          <w:rFonts w:ascii="Georgia" w:hAnsi="Georgia" w:cs="Arial"/>
          <w:b/>
        </w:rPr>
        <w:t>Session 6</w:t>
      </w:r>
      <w:r w:rsidRPr="008A5236">
        <w:rPr>
          <w:rFonts w:ascii="Georgia" w:hAnsi="Georgia" w:cs="Arial"/>
          <w:b/>
        </w:rPr>
        <w:tab/>
        <w:t xml:space="preserve">Crash Course in Transitioning from Recreational </w:t>
      </w:r>
      <w:r w:rsidRPr="008A5236">
        <w:rPr>
          <w:rFonts w:ascii="Georgia" w:hAnsi="Georgia" w:cs="Arial"/>
        </w:rPr>
        <w:tab/>
      </w:r>
      <w:r w:rsidR="006C54BA" w:rsidRPr="008A5236">
        <w:rPr>
          <w:rFonts w:ascii="Georgia" w:hAnsi="Georgia" w:cs="Arial"/>
          <w:i/>
        </w:rPr>
        <w:t>TBD</w:t>
      </w:r>
    </w:p>
    <w:p w14:paraId="7EB6A774" w14:textId="77777777" w:rsidR="00E92126" w:rsidRPr="008A5236" w:rsidRDefault="00E92126" w:rsidP="00E92126">
      <w:pPr>
        <w:tabs>
          <w:tab w:val="right" w:leader="dot" w:pos="9360"/>
          <w:tab w:val="right" w:leader="dot" w:pos="10440"/>
        </w:tabs>
        <w:spacing w:after="0" w:line="240" w:lineRule="auto"/>
        <w:ind w:left="1440" w:right="90" w:hanging="1440"/>
        <w:outlineLvl w:val="0"/>
        <w:rPr>
          <w:rFonts w:ascii="Georgia" w:hAnsi="Georgia" w:cs="Arial"/>
          <w:b/>
        </w:rPr>
      </w:pPr>
      <w:r w:rsidRPr="008A5236">
        <w:rPr>
          <w:rFonts w:ascii="Georgia" w:hAnsi="Georgia" w:cs="Arial"/>
          <w:b/>
        </w:rPr>
        <w:tab/>
        <w:t xml:space="preserve"> Therapy student to Recreational Therapy practitioner</w:t>
      </w:r>
    </w:p>
    <w:p w14:paraId="4042FCB6" w14:textId="77777777" w:rsidR="00E92126" w:rsidRPr="008A5236" w:rsidRDefault="00E92126" w:rsidP="00E92126">
      <w:pPr>
        <w:tabs>
          <w:tab w:val="left" w:pos="1710"/>
          <w:tab w:val="left" w:leader="dot" w:pos="3600"/>
          <w:tab w:val="right" w:leader="dot" w:pos="9360"/>
          <w:tab w:val="right" w:leader="dot" w:pos="10440"/>
        </w:tabs>
        <w:spacing w:after="0" w:line="240" w:lineRule="auto"/>
        <w:ind w:left="1440" w:right="90"/>
        <w:outlineLvl w:val="0"/>
        <w:rPr>
          <w:rFonts w:ascii="Georgia" w:hAnsi="Georgia" w:cs="Arial"/>
          <w:i/>
        </w:rPr>
      </w:pPr>
      <w:r w:rsidRPr="008A5236">
        <w:rPr>
          <w:rFonts w:ascii="Georgia" w:hAnsi="Georgia" w:cs="Arial"/>
          <w:i/>
        </w:rPr>
        <w:t>Student Track- No CEU’s available</w:t>
      </w:r>
    </w:p>
    <w:p w14:paraId="64E5976D" w14:textId="77777777" w:rsidR="00E92126" w:rsidRPr="008A5236" w:rsidRDefault="00E92126" w:rsidP="00E92126">
      <w:pPr>
        <w:tabs>
          <w:tab w:val="left" w:pos="1710"/>
          <w:tab w:val="left" w:leader="dot" w:pos="3600"/>
          <w:tab w:val="right" w:leader="dot" w:pos="9360"/>
          <w:tab w:val="right" w:leader="dot" w:pos="10440"/>
        </w:tabs>
        <w:spacing w:after="0" w:line="240" w:lineRule="auto"/>
        <w:ind w:left="1440" w:right="90"/>
        <w:outlineLvl w:val="0"/>
        <w:rPr>
          <w:rFonts w:ascii="Georgia" w:hAnsi="Georgia" w:cs="Arial"/>
        </w:rPr>
      </w:pPr>
      <w:r w:rsidRPr="008A5236">
        <w:rPr>
          <w:rFonts w:ascii="Georgia" w:hAnsi="Georgia" w:cs="Arial"/>
        </w:rPr>
        <w:tab/>
        <w:t xml:space="preserve">Presenters: Alex Jones, LRT/CTRS and Travis Tweed, LRT/CTRS </w:t>
      </w:r>
    </w:p>
    <w:p w14:paraId="56EF0B1C" w14:textId="77777777" w:rsidR="00E92126" w:rsidRPr="008A5236" w:rsidRDefault="00E92126" w:rsidP="00E92126">
      <w:pPr>
        <w:tabs>
          <w:tab w:val="right" w:leader="dot" w:pos="9360"/>
          <w:tab w:val="right" w:leader="dot" w:pos="10440"/>
        </w:tabs>
        <w:spacing w:after="0" w:line="240" w:lineRule="auto"/>
        <w:ind w:left="1440" w:right="90" w:hanging="1440"/>
        <w:rPr>
          <w:rFonts w:ascii="Georgia" w:hAnsi="Georgia" w:cs="Arial"/>
          <w:b/>
        </w:rPr>
      </w:pPr>
    </w:p>
    <w:p w14:paraId="2B8A1B32" w14:textId="01999193" w:rsidR="00E92126" w:rsidRPr="008A5236" w:rsidRDefault="00E92126" w:rsidP="008A5236">
      <w:pPr>
        <w:tabs>
          <w:tab w:val="right" w:leader="dot" w:pos="10620"/>
        </w:tabs>
        <w:spacing w:after="0" w:line="240" w:lineRule="auto"/>
        <w:ind w:left="1440" w:right="90" w:hanging="1440"/>
        <w:rPr>
          <w:rFonts w:ascii="Georgia" w:hAnsi="Georgia" w:cs="Arial"/>
        </w:rPr>
      </w:pPr>
      <w:r w:rsidRPr="008A5236">
        <w:rPr>
          <w:rFonts w:ascii="Georgia" w:hAnsi="Georgia" w:cs="Arial"/>
          <w:b/>
        </w:rPr>
        <w:t>Session 7</w:t>
      </w:r>
      <w:r w:rsidRPr="008A5236">
        <w:rPr>
          <w:rFonts w:ascii="Georgia" w:hAnsi="Georgia" w:cs="Arial"/>
          <w:b/>
        </w:rPr>
        <w:tab/>
        <w:t xml:space="preserve">Biofeedback? What’s That? Introduction and Demonstration </w:t>
      </w:r>
      <w:r w:rsidRPr="008A5236">
        <w:rPr>
          <w:rFonts w:ascii="Georgia" w:hAnsi="Georgia" w:cs="Arial"/>
        </w:rPr>
        <w:tab/>
      </w:r>
      <w:r w:rsidR="006C54BA" w:rsidRPr="008A5236">
        <w:rPr>
          <w:rFonts w:ascii="Georgia" w:hAnsi="Georgia" w:cs="Arial"/>
          <w:i/>
        </w:rPr>
        <w:t>TBD</w:t>
      </w:r>
    </w:p>
    <w:p w14:paraId="6C4227D3" w14:textId="10E1E3EB" w:rsidR="00E92126" w:rsidRPr="008A5236" w:rsidRDefault="00E92126" w:rsidP="00E92126">
      <w:pPr>
        <w:tabs>
          <w:tab w:val="right" w:leader="dot" w:pos="9360"/>
          <w:tab w:val="right" w:leader="dot" w:pos="10440"/>
        </w:tabs>
        <w:spacing w:after="0" w:line="240" w:lineRule="auto"/>
        <w:ind w:left="1440" w:right="90" w:hanging="1440"/>
        <w:outlineLvl w:val="0"/>
        <w:rPr>
          <w:rFonts w:ascii="Georgia" w:hAnsi="Georgia" w:cs="Arial"/>
          <w:b/>
        </w:rPr>
      </w:pPr>
      <w:r w:rsidRPr="008A5236">
        <w:rPr>
          <w:rFonts w:ascii="Georgia" w:hAnsi="Georgia" w:cs="Arial"/>
          <w:b/>
        </w:rPr>
        <w:tab/>
      </w:r>
      <w:ins w:id="40" w:author="Saul, Amelia Day" w:date="2019-12-30T21:46:00Z">
        <w:r w:rsidR="0066528E" w:rsidRPr="008A5236">
          <w:rPr>
            <w:rFonts w:ascii="Georgia" w:hAnsi="Georgia" w:cs="Arial"/>
            <w:b/>
          </w:rPr>
          <w:t>o</w:t>
        </w:r>
      </w:ins>
      <w:del w:id="41" w:author="Saul, Amelia Day" w:date="2019-12-30T21:46:00Z">
        <w:r w:rsidRPr="008A5236" w:rsidDel="0066528E">
          <w:rPr>
            <w:rFonts w:ascii="Georgia" w:hAnsi="Georgia" w:cs="Arial"/>
            <w:b/>
          </w:rPr>
          <w:delText xml:space="preserve"> O</w:delText>
        </w:r>
      </w:del>
      <w:r w:rsidRPr="008A5236">
        <w:rPr>
          <w:rFonts w:ascii="Georgia" w:hAnsi="Georgia" w:cs="Arial"/>
          <w:b/>
        </w:rPr>
        <w:t>f Biofeedback Interventions to Use with Recreational Therapy Clients</w:t>
      </w:r>
    </w:p>
    <w:p w14:paraId="40FEC19D" w14:textId="77777777" w:rsidR="00E92126" w:rsidRPr="008A5236" w:rsidRDefault="00E92126" w:rsidP="008A5236">
      <w:pPr>
        <w:tabs>
          <w:tab w:val="left" w:pos="1710"/>
          <w:tab w:val="left" w:leader="dot" w:pos="3600"/>
          <w:tab w:val="right" w:leader="dot" w:pos="9360"/>
          <w:tab w:val="right" w:leader="dot" w:pos="10440"/>
        </w:tabs>
        <w:spacing w:after="0" w:line="240" w:lineRule="auto"/>
        <w:ind w:left="1710" w:right="90" w:hanging="270"/>
        <w:outlineLvl w:val="0"/>
        <w:rPr>
          <w:rFonts w:ascii="Georgia" w:hAnsi="Georgia" w:cs="Arial"/>
        </w:rPr>
        <w:pPrChange w:id="42" w:author="Saul, Amelia Day" w:date="2019-12-30T22:02:00Z">
          <w:pPr>
            <w:tabs>
              <w:tab w:val="left" w:pos="1710"/>
              <w:tab w:val="left" w:leader="dot" w:pos="3600"/>
              <w:tab w:val="right" w:leader="dot" w:pos="9360"/>
              <w:tab w:val="right" w:leader="dot" w:pos="10440"/>
            </w:tabs>
            <w:spacing w:after="0" w:line="240" w:lineRule="auto"/>
            <w:ind w:left="1440" w:right="90"/>
            <w:outlineLvl w:val="0"/>
          </w:pPr>
        </w:pPrChange>
      </w:pPr>
      <w:r w:rsidRPr="008A5236">
        <w:rPr>
          <w:rFonts w:ascii="Georgia" w:hAnsi="Georgia" w:cs="Arial"/>
        </w:rPr>
        <w:tab/>
        <w:t xml:space="preserve">Presenters: Amelia Saul, MS LRT/CTRS &amp; Lauren </w:t>
      </w:r>
      <w:proofErr w:type="spellStart"/>
      <w:r w:rsidRPr="008A5236">
        <w:rPr>
          <w:rFonts w:ascii="Georgia" w:hAnsi="Georgia" w:cs="Arial"/>
        </w:rPr>
        <w:t>Scroggs</w:t>
      </w:r>
      <w:proofErr w:type="spellEnd"/>
      <w:r w:rsidRPr="008A5236">
        <w:rPr>
          <w:rFonts w:ascii="Georgia" w:hAnsi="Georgia" w:cs="Arial"/>
        </w:rPr>
        <w:t xml:space="preserve">, </w:t>
      </w:r>
      <w:r w:rsidRPr="008A5236">
        <w:rPr>
          <w:rFonts w:ascii="Georgia" w:eastAsia="Times New Roman" w:hAnsi="Georgia"/>
          <w:color w:val="000000" w:themeColor="text1"/>
          <w:rPrChange w:id="43" w:author="Saul, Amelia Day" w:date="2019-12-30T22:01:00Z">
            <w:rPr>
              <w:rFonts w:eastAsia="Times New Roman"/>
              <w:color w:val="000000" w:themeColor="text1"/>
            </w:rPr>
          </w:rPrChange>
        </w:rPr>
        <w:t>MS, NCC, CCMHC, LCAS-A, LPC-A</w:t>
      </w:r>
    </w:p>
    <w:p w14:paraId="08567689" w14:textId="77777777" w:rsidR="00E92126" w:rsidRPr="008A5236" w:rsidRDefault="00E92126" w:rsidP="00E92126">
      <w:pPr>
        <w:tabs>
          <w:tab w:val="left" w:leader="dot" w:pos="3600"/>
          <w:tab w:val="left" w:pos="9000"/>
          <w:tab w:val="right" w:leader="dot" w:pos="9360"/>
        </w:tabs>
        <w:spacing w:after="0" w:line="240" w:lineRule="auto"/>
        <w:rPr>
          <w:rFonts w:ascii="Georgia" w:hAnsi="Georgia" w:cs="Arial"/>
        </w:rPr>
      </w:pPr>
    </w:p>
    <w:p w14:paraId="780E18B8" w14:textId="05B3CD9B" w:rsidR="00E92126" w:rsidRPr="008A5236" w:rsidRDefault="00E92126" w:rsidP="00E92126">
      <w:pPr>
        <w:tabs>
          <w:tab w:val="left" w:pos="1440"/>
          <w:tab w:val="left" w:leader="dot" w:pos="3600"/>
          <w:tab w:val="left" w:pos="9000"/>
          <w:tab w:val="right" w:leader="dot" w:pos="9360"/>
        </w:tabs>
        <w:spacing w:after="0" w:line="240" w:lineRule="auto"/>
        <w:rPr>
          <w:rFonts w:ascii="Georgia" w:hAnsi="Georgia" w:cs="Arial"/>
        </w:rPr>
      </w:pPr>
      <w:r w:rsidRPr="008A5236">
        <w:rPr>
          <w:rFonts w:ascii="Georgia" w:hAnsi="Georgia" w:cs="Arial"/>
        </w:rPr>
        <w:t>2:</w:t>
      </w:r>
      <w:r w:rsidR="006C54BA" w:rsidRPr="008A5236">
        <w:rPr>
          <w:rFonts w:ascii="Georgia" w:hAnsi="Georgia" w:cs="Arial"/>
        </w:rPr>
        <w:t>30</w:t>
      </w:r>
      <w:r w:rsidRPr="008A5236">
        <w:rPr>
          <w:rFonts w:ascii="Georgia" w:hAnsi="Georgia" w:cs="Arial"/>
        </w:rPr>
        <w:t>-</w:t>
      </w:r>
      <w:r w:rsidR="006C54BA" w:rsidRPr="008A5236">
        <w:rPr>
          <w:rFonts w:ascii="Georgia" w:hAnsi="Georgia" w:cs="Arial"/>
        </w:rPr>
        <w:t>2</w:t>
      </w:r>
      <w:r w:rsidRPr="008A5236">
        <w:rPr>
          <w:rFonts w:ascii="Georgia" w:hAnsi="Georgia" w:cs="Arial"/>
        </w:rPr>
        <w:t>:</w:t>
      </w:r>
      <w:r w:rsidR="006C54BA" w:rsidRPr="008A5236">
        <w:rPr>
          <w:rFonts w:ascii="Georgia" w:hAnsi="Georgia" w:cs="Arial"/>
        </w:rPr>
        <w:t>50</w:t>
      </w:r>
      <w:r w:rsidRPr="008A5236">
        <w:rPr>
          <w:rFonts w:ascii="Georgia" w:hAnsi="Georgia" w:cs="Arial"/>
        </w:rPr>
        <w:tab/>
        <w:t>Break</w:t>
      </w:r>
    </w:p>
    <w:p w14:paraId="4FD73877" w14:textId="77777777" w:rsidR="00E92126" w:rsidRPr="008A5236" w:rsidRDefault="00E92126" w:rsidP="00E92126">
      <w:pPr>
        <w:tabs>
          <w:tab w:val="left" w:leader="dot" w:pos="3600"/>
          <w:tab w:val="left" w:pos="9000"/>
          <w:tab w:val="right" w:leader="dot" w:pos="9360"/>
        </w:tabs>
        <w:spacing w:after="0" w:line="240" w:lineRule="auto"/>
        <w:rPr>
          <w:rFonts w:ascii="Georgia" w:hAnsi="Georgia" w:cs="Arial"/>
        </w:rPr>
      </w:pPr>
    </w:p>
    <w:p w14:paraId="0E9DFD2F" w14:textId="6053FEBE" w:rsidR="00E92126" w:rsidRPr="008A5236" w:rsidRDefault="006C54BA" w:rsidP="00E92126">
      <w:pPr>
        <w:tabs>
          <w:tab w:val="left" w:pos="1440"/>
          <w:tab w:val="left" w:leader="dot" w:pos="3600"/>
          <w:tab w:val="left" w:pos="9000"/>
          <w:tab w:val="right" w:leader="dot" w:pos="9360"/>
        </w:tabs>
        <w:rPr>
          <w:rFonts w:ascii="Georgia" w:hAnsi="Georgia" w:cs="Arial"/>
          <w:b/>
        </w:rPr>
      </w:pPr>
      <w:proofErr w:type="gramStart"/>
      <w:r w:rsidRPr="008A5236">
        <w:rPr>
          <w:rFonts w:ascii="Georgia" w:hAnsi="Georgia" w:cs="Arial"/>
        </w:rPr>
        <w:t>2:50</w:t>
      </w:r>
      <w:r w:rsidR="00E92126" w:rsidRPr="008A5236">
        <w:rPr>
          <w:rFonts w:ascii="Georgia" w:hAnsi="Georgia" w:cs="Arial"/>
        </w:rPr>
        <w:t>:-</w:t>
      </w:r>
      <w:proofErr w:type="gramEnd"/>
      <w:r w:rsidR="00E92126" w:rsidRPr="008A5236">
        <w:rPr>
          <w:rFonts w:ascii="Georgia" w:hAnsi="Georgia" w:cs="Arial"/>
        </w:rPr>
        <w:t>4:</w:t>
      </w:r>
      <w:r w:rsidRPr="008A5236">
        <w:rPr>
          <w:rFonts w:ascii="Georgia" w:hAnsi="Georgia" w:cs="Arial"/>
        </w:rPr>
        <w:t>20</w:t>
      </w:r>
      <w:r w:rsidR="00E92126" w:rsidRPr="008A5236">
        <w:rPr>
          <w:rFonts w:ascii="Georgia" w:hAnsi="Georgia" w:cs="Arial"/>
        </w:rPr>
        <w:tab/>
        <w:t xml:space="preserve">Concurrent Sessions </w:t>
      </w:r>
      <w:r w:rsidR="00E92126" w:rsidRPr="008A5236">
        <w:rPr>
          <w:rFonts w:ascii="Georgia" w:hAnsi="Georgia" w:cs="Arial"/>
          <w:b/>
        </w:rPr>
        <w:t>(Each session is 0.10 to 0.15 CEU’s)</w:t>
      </w:r>
    </w:p>
    <w:p w14:paraId="032284CF" w14:textId="02A31391" w:rsidR="007B78DB" w:rsidRDefault="00E92126" w:rsidP="007B78DB">
      <w:pPr>
        <w:tabs>
          <w:tab w:val="right" w:leader="dot" w:pos="10620"/>
        </w:tabs>
        <w:spacing w:after="0" w:line="240" w:lineRule="auto"/>
        <w:ind w:left="1440" w:hanging="1440"/>
        <w:rPr>
          <w:rFonts w:ascii="Georgia" w:hAnsi="Georgia" w:cs="Arial"/>
          <w:b/>
        </w:rPr>
      </w:pPr>
      <w:r w:rsidRPr="008A5236">
        <w:rPr>
          <w:rFonts w:ascii="Georgia" w:hAnsi="Georgia" w:cs="Arial"/>
          <w:b/>
        </w:rPr>
        <w:t>Session 8</w:t>
      </w:r>
      <w:r w:rsidRPr="008A5236">
        <w:rPr>
          <w:rFonts w:ascii="Georgia" w:hAnsi="Georgia" w:cs="Arial"/>
          <w:b/>
        </w:rPr>
        <w:tab/>
        <w:t>Thinking About Graduate School in Recreational Therapy?</w:t>
      </w:r>
      <w:r w:rsidR="007B78DB" w:rsidRPr="007B78DB">
        <w:rPr>
          <w:rFonts w:ascii="Georgia" w:hAnsi="Georgia" w:cs="Arial"/>
        </w:rPr>
        <w:t xml:space="preserve"> </w:t>
      </w:r>
      <w:r w:rsidR="007B78DB" w:rsidRPr="008A5236">
        <w:rPr>
          <w:rFonts w:ascii="Georgia" w:hAnsi="Georgia" w:cs="Arial"/>
        </w:rPr>
        <w:tab/>
      </w:r>
      <w:r w:rsidR="007B78DB" w:rsidRPr="008A5236">
        <w:rPr>
          <w:rFonts w:ascii="Georgia" w:hAnsi="Georgia" w:cs="Arial"/>
          <w:i/>
        </w:rPr>
        <w:t>TBD</w:t>
      </w:r>
    </w:p>
    <w:p w14:paraId="5E06A048" w14:textId="39F4E5D9" w:rsidR="00E92126" w:rsidRPr="008A5236" w:rsidRDefault="00E92126" w:rsidP="007B78DB">
      <w:pPr>
        <w:tabs>
          <w:tab w:val="right" w:leader="dot" w:pos="9360"/>
        </w:tabs>
        <w:spacing w:after="0" w:line="240" w:lineRule="auto"/>
        <w:ind w:left="1440"/>
        <w:rPr>
          <w:rFonts w:ascii="Georgia" w:hAnsi="Georgia" w:cs="Arial"/>
          <w:b/>
        </w:rPr>
      </w:pPr>
      <w:r w:rsidRPr="008A5236">
        <w:rPr>
          <w:rFonts w:ascii="Georgia" w:hAnsi="Georgia" w:cs="Arial"/>
          <w:b/>
        </w:rPr>
        <w:t>Factors to Consider Before, During, and After Your Degree.</w:t>
      </w:r>
    </w:p>
    <w:p w14:paraId="3F3FCA71" w14:textId="15778802" w:rsidR="00E92126" w:rsidRPr="008A5236" w:rsidRDefault="00E92126" w:rsidP="0066528E">
      <w:pPr>
        <w:tabs>
          <w:tab w:val="right" w:leader="dot" w:pos="9360"/>
        </w:tabs>
        <w:spacing w:after="0" w:line="240" w:lineRule="auto"/>
        <w:ind w:left="1440"/>
        <w:rPr>
          <w:rFonts w:ascii="Georgia" w:hAnsi="Georgia" w:cs="Arial"/>
          <w:b/>
        </w:rPr>
        <w:pPrChange w:id="44" w:author="Saul, Amelia Day" w:date="2019-12-30T21:47:00Z">
          <w:pPr>
            <w:tabs>
              <w:tab w:val="right" w:leader="dot" w:pos="9360"/>
            </w:tabs>
            <w:spacing w:after="0" w:line="240" w:lineRule="auto"/>
            <w:ind w:left="1440" w:hanging="1440"/>
          </w:pPr>
        </w:pPrChange>
      </w:pPr>
      <w:del w:id="45" w:author="Saul, Amelia Day" w:date="2019-12-30T21:46:00Z">
        <w:r w:rsidRPr="008A5236" w:rsidDel="0066528E">
          <w:rPr>
            <w:rFonts w:ascii="Georgia" w:hAnsi="Georgia" w:cs="Arial"/>
            <w:i/>
          </w:rPr>
          <w:delText xml:space="preserve">                            </w:delText>
        </w:r>
      </w:del>
      <w:r w:rsidRPr="008A5236">
        <w:rPr>
          <w:rFonts w:ascii="Georgia" w:hAnsi="Georgia" w:cs="Arial"/>
          <w:i/>
        </w:rPr>
        <w:t>Student Track- No CEU’s available</w:t>
      </w:r>
    </w:p>
    <w:p w14:paraId="0D461431" w14:textId="77777777" w:rsidR="00E92126" w:rsidRPr="008A5236" w:rsidDel="0066528E" w:rsidRDefault="00E92126" w:rsidP="00E92126">
      <w:pPr>
        <w:tabs>
          <w:tab w:val="left" w:pos="1710"/>
          <w:tab w:val="left" w:leader="dot" w:pos="3600"/>
          <w:tab w:val="left" w:pos="9000"/>
          <w:tab w:val="right" w:leader="dot" w:pos="9360"/>
        </w:tabs>
        <w:spacing w:after="0" w:line="240" w:lineRule="auto"/>
        <w:ind w:left="1710"/>
        <w:rPr>
          <w:del w:id="46" w:author="Saul, Amelia Day" w:date="2019-12-30T21:47:00Z"/>
          <w:rFonts w:ascii="Georgia" w:hAnsi="Georgia" w:cs="Arial"/>
        </w:rPr>
      </w:pPr>
      <w:r w:rsidRPr="008A5236">
        <w:rPr>
          <w:rFonts w:ascii="Georgia" w:hAnsi="Georgia" w:cs="Arial"/>
        </w:rPr>
        <w:t>Presenters: Cari Autry, Ph.D., LRT/CTRS &amp; Matt Fish, Ph.D., LRT/CTRS, LPCA, BCB &amp; David Loy, Ph.D., LRT/CTRS, CARSS</w:t>
      </w:r>
    </w:p>
    <w:p w14:paraId="548145AF" w14:textId="77777777" w:rsidR="00E92126" w:rsidRPr="008A5236" w:rsidRDefault="00E92126" w:rsidP="0066528E">
      <w:pPr>
        <w:tabs>
          <w:tab w:val="left" w:pos="1710"/>
          <w:tab w:val="left" w:leader="dot" w:pos="3600"/>
          <w:tab w:val="left" w:pos="9000"/>
          <w:tab w:val="right" w:leader="dot" w:pos="9360"/>
        </w:tabs>
        <w:spacing w:after="0" w:line="240" w:lineRule="auto"/>
        <w:ind w:left="1710"/>
        <w:rPr>
          <w:rFonts w:ascii="Georgia" w:hAnsi="Georgia" w:cs="Arial"/>
        </w:rPr>
        <w:pPrChange w:id="47" w:author="Saul, Amelia Day" w:date="2019-12-30T21:47:00Z">
          <w:pPr>
            <w:tabs>
              <w:tab w:val="left" w:pos="1710"/>
              <w:tab w:val="left" w:leader="dot" w:pos="3600"/>
              <w:tab w:val="left" w:pos="9000"/>
              <w:tab w:val="right" w:leader="dot" w:pos="9360"/>
            </w:tabs>
            <w:spacing w:after="0" w:line="240" w:lineRule="auto"/>
          </w:pPr>
        </w:pPrChange>
      </w:pPr>
    </w:p>
    <w:p w14:paraId="7E5B3904" w14:textId="77777777" w:rsidR="00E92126" w:rsidRPr="008A5236" w:rsidRDefault="00E92126" w:rsidP="00E92126">
      <w:pPr>
        <w:tabs>
          <w:tab w:val="left" w:pos="1710"/>
          <w:tab w:val="left" w:leader="dot" w:pos="3600"/>
          <w:tab w:val="left" w:pos="9000"/>
          <w:tab w:val="right" w:leader="dot" w:pos="9360"/>
        </w:tabs>
        <w:spacing w:after="0" w:line="240" w:lineRule="auto"/>
        <w:ind w:left="1710"/>
        <w:rPr>
          <w:rFonts w:ascii="Georgia" w:hAnsi="Georgia" w:cs="Arial"/>
        </w:rPr>
      </w:pPr>
    </w:p>
    <w:p w14:paraId="0CA7449E" w14:textId="6D58C7CF" w:rsidR="00E92126" w:rsidRPr="008A5236" w:rsidRDefault="00E92126" w:rsidP="008A5236">
      <w:pPr>
        <w:tabs>
          <w:tab w:val="right" w:leader="dot" w:pos="10620"/>
        </w:tabs>
        <w:spacing w:after="0" w:line="240" w:lineRule="auto"/>
        <w:ind w:left="1440" w:hanging="1440"/>
        <w:rPr>
          <w:rFonts w:ascii="Georgia" w:hAnsi="Georgia" w:cs="Arial"/>
        </w:rPr>
      </w:pPr>
      <w:r w:rsidRPr="008A5236">
        <w:rPr>
          <w:rFonts w:ascii="Georgia" w:hAnsi="Georgia" w:cs="Arial"/>
          <w:b/>
        </w:rPr>
        <w:t>Session 9</w:t>
      </w:r>
      <w:r w:rsidRPr="008A5236">
        <w:rPr>
          <w:rFonts w:ascii="Georgia" w:hAnsi="Georgia" w:cs="Arial"/>
          <w:b/>
        </w:rPr>
        <w:tab/>
        <w:t xml:space="preserve">Becoming Involved in NCRTA: </w:t>
      </w:r>
      <w:r w:rsidRPr="008A5236">
        <w:rPr>
          <w:rFonts w:ascii="Georgia" w:hAnsi="Georgia" w:cs="Arial"/>
        </w:rPr>
        <w:tab/>
      </w:r>
      <w:r w:rsidR="006C54BA" w:rsidRPr="008A5236">
        <w:rPr>
          <w:rFonts w:ascii="Georgia" w:hAnsi="Georgia" w:cs="Arial"/>
          <w:i/>
        </w:rPr>
        <w:t>TBD</w:t>
      </w:r>
    </w:p>
    <w:p w14:paraId="0800261D" w14:textId="77777777" w:rsidR="00E92126" w:rsidRPr="008A5236" w:rsidRDefault="00E92126" w:rsidP="00E92126">
      <w:pPr>
        <w:tabs>
          <w:tab w:val="left" w:pos="9000"/>
          <w:tab w:val="right" w:leader="dot" w:pos="9360"/>
        </w:tabs>
        <w:spacing w:after="0" w:line="240" w:lineRule="auto"/>
        <w:ind w:left="1440" w:hanging="1440"/>
        <w:rPr>
          <w:rFonts w:ascii="Georgia" w:hAnsi="Georgia" w:cs="Arial"/>
          <w:b/>
        </w:rPr>
      </w:pPr>
      <w:r w:rsidRPr="008A5236">
        <w:rPr>
          <w:rFonts w:ascii="Georgia" w:hAnsi="Georgia" w:cs="Arial"/>
          <w:b/>
        </w:rPr>
        <w:tab/>
        <w:t>Promoting the Advancement of Licensed Recreational Therapists in NC</w:t>
      </w:r>
    </w:p>
    <w:p w14:paraId="08C2C94E" w14:textId="77777777" w:rsidR="00E92126" w:rsidRPr="008A5236" w:rsidRDefault="00E92126" w:rsidP="00E92126">
      <w:pPr>
        <w:tabs>
          <w:tab w:val="left" w:pos="1710"/>
          <w:tab w:val="left" w:leader="dot" w:pos="3600"/>
          <w:tab w:val="left" w:pos="9000"/>
          <w:tab w:val="right" w:leader="dot" w:pos="9360"/>
        </w:tabs>
        <w:spacing w:after="0" w:line="240" w:lineRule="auto"/>
        <w:ind w:left="1440"/>
        <w:rPr>
          <w:rFonts w:ascii="Georgia" w:hAnsi="Georgia" w:cs="Arial"/>
        </w:rPr>
      </w:pPr>
      <w:r w:rsidRPr="008A5236">
        <w:rPr>
          <w:rFonts w:ascii="Georgia" w:hAnsi="Georgia" w:cs="Arial"/>
        </w:rPr>
        <w:tab/>
        <w:t xml:space="preserve">Presenter:  John Rhodes, MS LRT/CTRS </w:t>
      </w:r>
    </w:p>
    <w:p w14:paraId="33B1739A" w14:textId="77777777" w:rsidR="00E92126" w:rsidRPr="008A5236" w:rsidRDefault="00E92126" w:rsidP="00E92126">
      <w:pPr>
        <w:tabs>
          <w:tab w:val="left" w:pos="1440"/>
          <w:tab w:val="right" w:leader="dot" w:pos="9360"/>
        </w:tabs>
        <w:spacing w:after="0" w:line="240" w:lineRule="auto"/>
        <w:rPr>
          <w:rFonts w:ascii="Georgia" w:hAnsi="Georgia" w:cs="Arial"/>
          <w:b/>
        </w:rPr>
      </w:pPr>
    </w:p>
    <w:p w14:paraId="39ACB29D" w14:textId="5E07B8BD" w:rsidR="00E92126" w:rsidRPr="008A5236" w:rsidRDefault="00E92126" w:rsidP="008A5236">
      <w:pPr>
        <w:tabs>
          <w:tab w:val="left" w:pos="1440"/>
          <w:tab w:val="right" w:leader="dot" w:pos="10620"/>
        </w:tabs>
        <w:spacing w:after="0" w:line="240" w:lineRule="auto"/>
        <w:rPr>
          <w:rFonts w:ascii="Georgia" w:hAnsi="Georgia" w:cs="Arial"/>
          <w:i/>
        </w:rPr>
      </w:pPr>
      <w:r w:rsidRPr="008A5236">
        <w:rPr>
          <w:rFonts w:ascii="Georgia" w:hAnsi="Georgia" w:cs="Arial"/>
          <w:b/>
        </w:rPr>
        <w:t>Session 10</w:t>
      </w:r>
      <w:r w:rsidRPr="008A5236">
        <w:rPr>
          <w:rFonts w:ascii="Georgia" w:hAnsi="Georgia" w:cs="Arial"/>
          <w:b/>
        </w:rPr>
        <w:tab/>
        <w:t>NCTRC Internship Guidelines:</w:t>
      </w:r>
      <w:r w:rsidRPr="008A5236">
        <w:rPr>
          <w:rFonts w:ascii="Georgia" w:hAnsi="Georgia" w:cs="Arial"/>
        </w:rPr>
        <w:tab/>
      </w:r>
      <w:r w:rsidR="006C54BA" w:rsidRPr="008A5236">
        <w:rPr>
          <w:rFonts w:ascii="Georgia" w:hAnsi="Georgia" w:cs="Arial"/>
          <w:i/>
        </w:rPr>
        <w:t>TBD</w:t>
      </w:r>
    </w:p>
    <w:p w14:paraId="314CF871" w14:textId="77777777" w:rsidR="00E92126" w:rsidRPr="008A5236" w:rsidRDefault="00E92126" w:rsidP="00E92126">
      <w:pPr>
        <w:tabs>
          <w:tab w:val="left" w:pos="1440"/>
          <w:tab w:val="right" w:leader="dot" w:pos="9360"/>
        </w:tabs>
        <w:spacing w:after="0" w:line="240" w:lineRule="auto"/>
        <w:rPr>
          <w:rFonts w:ascii="Georgia" w:hAnsi="Georgia" w:cs="Arial"/>
          <w:i/>
        </w:rPr>
      </w:pPr>
      <w:r w:rsidRPr="008A5236">
        <w:rPr>
          <w:rFonts w:ascii="Georgia" w:hAnsi="Georgia" w:cs="Arial"/>
          <w:b/>
        </w:rPr>
        <w:tab/>
        <w:t xml:space="preserve">Ensuring a Quality Internship </w:t>
      </w:r>
    </w:p>
    <w:p w14:paraId="70E3E4DC" w14:textId="77777777" w:rsidR="00E92126" w:rsidRPr="008A5236" w:rsidRDefault="00E92126" w:rsidP="003420B9">
      <w:pPr>
        <w:tabs>
          <w:tab w:val="left" w:pos="1710"/>
          <w:tab w:val="right" w:leader="dot" w:pos="9360"/>
        </w:tabs>
        <w:spacing w:after="0" w:line="240" w:lineRule="auto"/>
        <w:ind w:left="1710" w:hanging="270"/>
        <w:rPr>
          <w:rFonts w:ascii="Georgia" w:hAnsi="Georgia" w:cs="Arial"/>
        </w:rPr>
      </w:pPr>
      <w:r w:rsidRPr="008A5236">
        <w:rPr>
          <w:rFonts w:ascii="Georgia" w:hAnsi="Georgia" w:cs="Arial"/>
        </w:rPr>
        <w:tab/>
        <w:t xml:space="preserve">Presenters: Anne Richard, MS, LRT/CTRS, Executive Director and Robin </w:t>
      </w:r>
      <w:r w:rsidRPr="008A5236">
        <w:rPr>
          <w:rFonts w:ascii="Georgia" w:hAnsi="Georgia" w:cs="Arial"/>
        </w:rPr>
        <w:tab/>
        <w:t>McNeal, CTRS, Direct</w:t>
      </w:r>
      <w:bookmarkStart w:id="48" w:name="_GoBack"/>
      <w:bookmarkEnd w:id="48"/>
      <w:r w:rsidRPr="008A5236">
        <w:rPr>
          <w:rFonts w:ascii="Georgia" w:hAnsi="Georgia" w:cs="Arial"/>
        </w:rPr>
        <w:t xml:space="preserve">or of Credentialing </w:t>
      </w:r>
    </w:p>
    <w:p w14:paraId="71CFB5A5" w14:textId="25A9674E" w:rsidR="00E92126" w:rsidRPr="008A5236" w:rsidDel="0066528E" w:rsidRDefault="00E92126" w:rsidP="00E92126">
      <w:pPr>
        <w:tabs>
          <w:tab w:val="left" w:leader="dot" w:pos="3600"/>
          <w:tab w:val="left" w:pos="9000"/>
          <w:tab w:val="right" w:leader="dot" w:pos="9360"/>
        </w:tabs>
        <w:spacing w:after="0" w:line="240" w:lineRule="auto"/>
        <w:ind w:left="1440"/>
        <w:rPr>
          <w:del w:id="49" w:author="Saul, Amelia Day" w:date="2019-12-30T21:47:00Z"/>
          <w:rFonts w:ascii="Georgia" w:hAnsi="Georgia" w:cs="Arial"/>
        </w:rPr>
      </w:pPr>
    </w:p>
    <w:p w14:paraId="4878602B" w14:textId="172D2243" w:rsidR="00E92126" w:rsidRPr="008A5236" w:rsidDel="0066528E" w:rsidRDefault="00E92126" w:rsidP="00E92126">
      <w:pPr>
        <w:tabs>
          <w:tab w:val="left" w:leader="dot" w:pos="3600"/>
          <w:tab w:val="left" w:pos="9000"/>
          <w:tab w:val="right" w:leader="dot" w:pos="9360"/>
        </w:tabs>
        <w:spacing w:after="0" w:line="240" w:lineRule="auto"/>
        <w:ind w:left="1440"/>
        <w:rPr>
          <w:del w:id="50" w:author="Saul, Amelia Day" w:date="2019-12-30T21:47:00Z"/>
          <w:rFonts w:ascii="Georgia" w:hAnsi="Georgia" w:cs="Arial"/>
        </w:rPr>
      </w:pPr>
    </w:p>
    <w:bookmarkEnd w:id="16"/>
    <w:p w14:paraId="3E4DE34F" w14:textId="4F5FC3AC" w:rsidR="00E92126" w:rsidRPr="008A5236" w:rsidDel="0066528E" w:rsidRDefault="00E92126" w:rsidP="00E92126">
      <w:pPr>
        <w:tabs>
          <w:tab w:val="left" w:pos="1710"/>
          <w:tab w:val="left" w:leader="dot" w:pos="3600"/>
          <w:tab w:val="left" w:pos="9000"/>
          <w:tab w:val="right" w:leader="dot" w:pos="9360"/>
        </w:tabs>
        <w:spacing w:after="0" w:line="240" w:lineRule="auto"/>
        <w:ind w:left="1710"/>
        <w:rPr>
          <w:del w:id="51" w:author="Saul, Amelia Day" w:date="2019-12-30T21:47:00Z"/>
          <w:rFonts w:ascii="Georgia" w:hAnsi="Georgia" w:cs="Arial"/>
        </w:rPr>
      </w:pPr>
    </w:p>
    <w:p w14:paraId="2F11DF2F" w14:textId="37A0AA76" w:rsidR="005176AA" w:rsidRPr="008A5236" w:rsidDel="0066528E" w:rsidRDefault="00E92126" w:rsidP="00E92126">
      <w:pPr>
        <w:tabs>
          <w:tab w:val="left" w:leader="dot" w:pos="3510"/>
        </w:tabs>
        <w:outlineLvl w:val="0"/>
        <w:rPr>
          <w:del w:id="52" w:author="Saul, Amelia Day" w:date="2019-12-30T21:47:00Z"/>
          <w:rFonts w:ascii="Georgia" w:hAnsi="Georgia" w:cs="Arial"/>
          <w:sz w:val="40"/>
          <w:szCs w:val="40"/>
        </w:rPr>
      </w:pPr>
      <w:del w:id="53" w:author="Saul, Amelia Day" w:date="2019-12-30T21:47:00Z">
        <w:r w:rsidRPr="008A5236" w:rsidDel="0066528E">
          <w:rPr>
            <w:rFonts w:ascii="Georgia" w:hAnsi="Georgia" w:cs="Arial"/>
            <w:sz w:val="40"/>
            <w:szCs w:val="40"/>
          </w:rPr>
          <w:delText xml:space="preserve">                           </w:delText>
        </w:r>
      </w:del>
    </w:p>
    <w:p w14:paraId="69DC10FC" w14:textId="77777777" w:rsidR="005176AA" w:rsidRPr="008A5236" w:rsidRDefault="005176AA">
      <w:pPr>
        <w:spacing w:after="0" w:line="240" w:lineRule="auto"/>
        <w:rPr>
          <w:rFonts w:ascii="Georgia" w:hAnsi="Georgia" w:cs="Arial"/>
          <w:sz w:val="40"/>
          <w:szCs w:val="40"/>
        </w:rPr>
      </w:pPr>
      <w:r w:rsidRPr="008A5236">
        <w:rPr>
          <w:rFonts w:ascii="Georgia" w:hAnsi="Georgia" w:cs="Arial"/>
          <w:sz w:val="40"/>
          <w:szCs w:val="40"/>
        </w:rPr>
        <w:br w:type="page"/>
      </w:r>
    </w:p>
    <w:p w14:paraId="4D162A29" w14:textId="3A847973" w:rsidR="00E92126" w:rsidRPr="008A5236" w:rsidRDefault="00E92126" w:rsidP="005176AA">
      <w:pPr>
        <w:tabs>
          <w:tab w:val="left" w:leader="dot" w:pos="3510"/>
        </w:tabs>
        <w:jc w:val="center"/>
        <w:outlineLvl w:val="0"/>
        <w:rPr>
          <w:rFonts w:ascii="Georgia" w:hAnsi="Georgia" w:cs="Arial"/>
          <w:sz w:val="40"/>
          <w:szCs w:val="40"/>
        </w:rPr>
      </w:pPr>
      <w:r w:rsidRPr="008A5236">
        <w:rPr>
          <w:rFonts w:ascii="Georgia" w:hAnsi="Georgia" w:cs="Arial"/>
          <w:sz w:val="44"/>
          <w:szCs w:val="40"/>
        </w:rPr>
        <w:lastRenderedPageBreak/>
        <w:t>Full Conference Schedule</w:t>
      </w:r>
    </w:p>
    <w:p w14:paraId="665C4647" w14:textId="77777777" w:rsidR="00E92126" w:rsidRPr="007B78DB" w:rsidRDefault="00E92126" w:rsidP="00261504">
      <w:pPr>
        <w:spacing w:after="0" w:line="240" w:lineRule="auto"/>
        <w:outlineLvl w:val="0"/>
        <w:rPr>
          <w:rFonts w:ascii="Georgia" w:hAnsi="Georgia" w:cs="Didot"/>
          <w:b/>
          <w:color w:val="000000" w:themeColor="text1"/>
        </w:rPr>
      </w:pPr>
      <w:r w:rsidRPr="007B78DB">
        <w:rPr>
          <w:rFonts w:ascii="Georgia" w:hAnsi="Georgia" w:cs="Didot"/>
          <w:b/>
          <w:color w:val="000000" w:themeColor="text1"/>
        </w:rPr>
        <w:t xml:space="preserve">CEU Session #1-Keynote:  </w:t>
      </w:r>
    </w:p>
    <w:p w14:paraId="7D00F465" w14:textId="06686490" w:rsidR="00E92126" w:rsidRPr="007B78DB" w:rsidRDefault="00E92126" w:rsidP="00261504">
      <w:pPr>
        <w:spacing w:after="0" w:line="240" w:lineRule="auto"/>
        <w:outlineLvl w:val="0"/>
        <w:rPr>
          <w:rFonts w:ascii="Georgia" w:hAnsi="Georgia" w:cs="Arial"/>
          <w:i/>
        </w:rPr>
      </w:pPr>
      <w:r w:rsidRPr="007B78DB">
        <w:rPr>
          <w:rFonts w:ascii="Georgia" w:hAnsi="Georgia" w:cs="Arial"/>
          <w:b/>
          <w:i/>
        </w:rPr>
        <w:t>NCTRC</w:t>
      </w:r>
      <w:r w:rsidR="009030BB" w:rsidRPr="007B78DB">
        <w:rPr>
          <w:rFonts w:ascii="Georgia" w:hAnsi="Georgia" w:cs="Arial"/>
          <w:b/>
          <w:i/>
        </w:rPr>
        <w:t>: The Future</w:t>
      </w:r>
      <w:r w:rsidRPr="007B78DB">
        <w:rPr>
          <w:rFonts w:ascii="Georgia" w:hAnsi="Georgia" w:cs="Arial"/>
          <w:b/>
          <w:i/>
        </w:rPr>
        <w:t xml:space="preserve"> (0.10 CEU’s)</w:t>
      </w:r>
      <w:r w:rsidRPr="007B78DB">
        <w:rPr>
          <w:rFonts w:ascii="Georgia" w:hAnsi="Georgia" w:cs="Arial"/>
          <w:i/>
        </w:rPr>
        <w:t xml:space="preserve"> </w:t>
      </w:r>
    </w:p>
    <w:p w14:paraId="28ACC865" w14:textId="453249EA" w:rsidR="00E92126" w:rsidRPr="007B78DB" w:rsidRDefault="00E92126" w:rsidP="00261504">
      <w:pPr>
        <w:spacing w:after="0" w:line="240" w:lineRule="auto"/>
        <w:outlineLvl w:val="0"/>
        <w:rPr>
          <w:rFonts w:ascii="Georgia" w:hAnsi="Georgia" w:cs="Didot"/>
          <w:color w:val="000000" w:themeColor="text1"/>
        </w:rPr>
      </w:pPr>
      <w:r w:rsidRPr="007B78DB">
        <w:rPr>
          <w:rFonts w:ascii="Georgia" w:hAnsi="Georgia" w:cs="Didot"/>
          <w:color w:val="000000" w:themeColor="text1"/>
        </w:rPr>
        <w:t>Presenter</w:t>
      </w:r>
      <w:ins w:id="54" w:author="Saul, Amelia Day" w:date="2019-12-30T22:09:00Z">
        <w:r w:rsidR="007B78DB" w:rsidRPr="007B78DB">
          <w:rPr>
            <w:rFonts w:ascii="Georgia" w:hAnsi="Georgia" w:cs="Didot"/>
            <w:color w:val="000000" w:themeColor="text1"/>
          </w:rPr>
          <w:t>s</w:t>
        </w:r>
      </w:ins>
      <w:r w:rsidRPr="007B78DB">
        <w:rPr>
          <w:rFonts w:ascii="Georgia" w:hAnsi="Georgia" w:cs="Didot"/>
          <w:color w:val="000000" w:themeColor="text1"/>
        </w:rPr>
        <w:t xml:space="preserve">: </w:t>
      </w:r>
      <w:del w:id="55" w:author="Saul, Amelia Day" w:date="2019-12-30T22:09:00Z">
        <w:r w:rsidRPr="007B78DB" w:rsidDel="007B78DB">
          <w:rPr>
            <w:rFonts w:ascii="Georgia" w:hAnsi="Georgia" w:cs="Arial"/>
          </w:rPr>
          <w:delText xml:space="preserve">Presenter: </w:delText>
        </w:r>
      </w:del>
      <w:r w:rsidRPr="007B78DB">
        <w:rPr>
          <w:rFonts w:ascii="Georgia" w:hAnsi="Georgia" w:cs="Arial"/>
        </w:rPr>
        <w:t>Anne Richard, MS, LRT/CTRS, Executive Director and Robin McNeal, CTRS, Director of Credentialing</w:t>
      </w:r>
    </w:p>
    <w:p w14:paraId="07908E5B" w14:textId="77777777" w:rsidR="00E92126" w:rsidRPr="007B78DB" w:rsidRDefault="00E92126" w:rsidP="00261504">
      <w:pPr>
        <w:spacing w:after="0" w:line="240" w:lineRule="auto"/>
        <w:rPr>
          <w:rFonts w:ascii="Georgia" w:hAnsi="Georgia" w:cs="Didot"/>
          <w:color w:val="000000" w:themeColor="text1"/>
        </w:rPr>
      </w:pPr>
    </w:p>
    <w:p w14:paraId="6DE69498" w14:textId="77777777" w:rsidR="009030BB" w:rsidRPr="007B78DB" w:rsidRDefault="009030BB" w:rsidP="00261504">
      <w:pPr>
        <w:pStyle w:val="Subtitle"/>
        <w:jc w:val="left"/>
        <w:rPr>
          <w:rFonts w:ascii="Georgia" w:eastAsiaTheme="minorHAnsi" w:hAnsi="Georgia"/>
          <w:b w:val="0"/>
          <w:sz w:val="22"/>
          <w:szCs w:val="22"/>
          <w:u w:val="none"/>
        </w:rPr>
      </w:pPr>
      <w:r w:rsidRPr="007B78DB">
        <w:rPr>
          <w:rFonts w:ascii="Georgia" w:eastAsiaTheme="minorHAnsi" w:hAnsi="Georgia"/>
          <w:b w:val="0"/>
          <w:sz w:val="22"/>
          <w:szCs w:val="22"/>
          <w:u w:val="none"/>
        </w:rPr>
        <w:t>This session will focus on various aspects of NCTRC including the future of credentialing. Present day updates and a look at the 2019 CTRS Profile Study and professional pride in the credential will be discussed.</w:t>
      </w:r>
    </w:p>
    <w:p w14:paraId="77EBB404"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2865F63D" w14:textId="77777777" w:rsidR="00E92126" w:rsidRPr="007B78DB" w:rsidRDefault="00E92126" w:rsidP="00261504">
      <w:pPr>
        <w:pStyle w:val="yiv4064291787msonormal"/>
        <w:spacing w:before="0" w:beforeAutospacing="0" w:after="0" w:afterAutospacing="0"/>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#2:</w:t>
      </w:r>
    </w:p>
    <w:p w14:paraId="6AA45481" w14:textId="1357FEE3" w:rsidR="00E92126" w:rsidRPr="007B78DB" w:rsidRDefault="009030BB" w:rsidP="00261504">
      <w:pPr>
        <w:pStyle w:val="yiv4064291787msonormal"/>
        <w:spacing w:before="0" w:beforeAutospacing="0" w:after="0" w:afterAutospacing="0"/>
        <w:outlineLvl w:val="0"/>
        <w:rPr>
          <w:rFonts w:ascii="Georgia" w:hAnsi="Georgia" w:cs="Didot"/>
          <w:b/>
          <w:i/>
          <w:color w:val="000000" w:themeColor="text1"/>
          <w:sz w:val="22"/>
          <w:szCs w:val="22"/>
        </w:rPr>
      </w:pPr>
      <w:r w:rsidRPr="007B78DB">
        <w:rPr>
          <w:rFonts w:ascii="Georgia" w:hAnsi="Georgia" w:cs="Arial"/>
          <w:b/>
          <w:i/>
          <w:iCs/>
          <w:sz w:val="22"/>
          <w:szCs w:val="22"/>
        </w:rPr>
        <w:t>Preparing for your interview: Interview and Resume building</w:t>
      </w:r>
      <w:r w:rsidRPr="007B78DB">
        <w:rPr>
          <w:rFonts w:ascii="Georgia" w:hAnsi="Georgia" w:cs="Didot"/>
          <w:b/>
          <w:i/>
          <w:color w:val="000000" w:themeColor="text1"/>
          <w:sz w:val="22"/>
          <w:szCs w:val="22"/>
        </w:rPr>
        <w:t xml:space="preserve"> </w:t>
      </w:r>
      <w:r w:rsidR="00E92126" w:rsidRPr="007B78DB">
        <w:rPr>
          <w:rFonts w:ascii="Georgia" w:hAnsi="Georgia" w:cs="Didot"/>
          <w:b/>
          <w:i/>
          <w:color w:val="000000" w:themeColor="text1"/>
          <w:sz w:val="22"/>
          <w:szCs w:val="22"/>
        </w:rPr>
        <w:t>(0.15 CEU’s)</w:t>
      </w:r>
    </w:p>
    <w:p w14:paraId="008F6DAE" w14:textId="5EE7E96E" w:rsidR="009030BB" w:rsidRPr="007B78DB" w:rsidRDefault="009030BB" w:rsidP="00261504">
      <w:pPr>
        <w:pStyle w:val="yiv4064291787msonormal"/>
        <w:spacing w:before="0" w:beforeAutospacing="0" w:after="0" w:afterAutospacing="0"/>
        <w:outlineLvl w:val="0"/>
        <w:rPr>
          <w:rFonts w:ascii="Georgia" w:hAnsi="Georgia" w:cs="Didot"/>
          <w:i/>
          <w:color w:val="000000" w:themeColor="text1"/>
          <w:sz w:val="22"/>
          <w:szCs w:val="22"/>
        </w:rPr>
      </w:pPr>
      <w:r w:rsidRPr="007B78DB">
        <w:rPr>
          <w:rFonts w:ascii="Georgia" w:hAnsi="Georgia" w:cs="Didot"/>
          <w:i/>
          <w:color w:val="000000" w:themeColor="text1"/>
          <w:sz w:val="22"/>
          <w:szCs w:val="22"/>
        </w:rPr>
        <w:t>Student Track- No CEU’s Available</w:t>
      </w:r>
    </w:p>
    <w:p w14:paraId="3D4ACA9B" w14:textId="0C284944" w:rsidR="00E92126" w:rsidRPr="007B78DB" w:rsidRDefault="00E92126" w:rsidP="00261504">
      <w:pPr>
        <w:pStyle w:val="yiv4064291787msonormal"/>
        <w:spacing w:before="0" w:beforeAutospacing="0" w:after="0" w:afterAutospacing="0"/>
        <w:outlineLvl w:val="0"/>
        <w:rPr>
          <w:rFonts w:ascii="Georgia" w:hAnsi="Georgia" w:cs="Didot"/>
          <w:color w:val="000000" w:themeColor="text1"/>
          <w:sz w:val="22"/>
          <w:szCs w:val="22"/>
        </w:rPr>
      </w:pPr>
      <w:r w:rsidRPr="007B78DB">
        <w:rPr>
          <w:rFonts w:ascii="Georgia" w:hAnsi="Georgia" w:cs="Didot"/>
          <w:color w:val="000000" w:themeColor="text1"/>
          <w:sz w:val="22"/>
          <w:szCs w:val="22"/>
        </w:rPr>
        <w:t xml:space="preserve">Presenter: </w:t>
      </w:r>
      <w:r w:rsidR="009030BB" w:rsidRPr="007B78DB">
        <w:rPr>
          <w:rFonts w:ascii="Georgia" w:hAnsi="Georgia" w:cs="Didot"/>
          <w:color w:val="000000" w:themeColor="text1"/>
          <w:sz w:val="22"/>
          <w:szCs w:val="22"/>
        </w:rPr>
        <w:t>John Rhodes, MS LRT/CTRS</w:t>
      </w:r>
    </w:p>
    <w:p w14:paraId="794B6BCE"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5D73B352" w14:textId="252A0EC6"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 xml:space="preserve">This session will focus </w:t>
      </w:r>
      <w:r w:rsidR="009030BB" w:rsidRPr="007B78DB">
        <w:rPr>
          <w:rFonts w:ascii="Georgia" w:hAnsi="Georgia" w:cs="Didot"/>
          <w:color w:val="000000" w:themeColor="text1"/>
          <w:sz w:val="22"/>
          <w:szCs w:val="22"/>
        </w:rPr>
        <w:t>preparing students for interviews and prepping their resumes for professional use. Feel free to bring what you have so far.</w:t>
      </w:r>
    </w:p>
    <w:p w14:paraId="3AB349CD"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0B22FE5D" w14:textId="77777777" w:rsidR="00E92126" w:rsidRPr="007B78DB" w:rsidRDefault="00E92126" w:rsidP="00261504">
      <w:pPr>
        <w:pStyle w:val="yiv4064291787msonormal"/>
        <w:spacing w:before="0" w:beforeAutospacing="0" w:after="0" w:afterAutospacing="0"/>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#3:</w:t>
      </w:r>
    </w:p>
    <w:p w14:paraId="7FB02D18" w14:textId="3B3362CE" w:rsidR="00E92126" w:rsidRPr="007B78DB" w:rsidRDefault="009030BB" w:rsidP="00261504">
      <w:pPr>
        <w:pStyle w:val="yiv4064291787msonormal"/>
        <w:spacing w:before="0" w:beforeAutospacing="0" w:after="0" w:afterAutospacing="0"/>
        <w:outlineLvl w:val="0"/>
        <w:rPr>
          <w:rFonts w:ascii="Georgia" w:hAnsi="Georgia" w:cs="Didot"/>
          <w:b/>
          <w:i/>
          <w:color w:val="000000" w:themeColor="text1"/>
          <w:sz w:val="22"/>
          <w:szCs w:val="22"/>
        </w:rPr>
      </w:pPr>
      <w:proofErr w:type="spellStart"/>
      <w:r w:rsidRPr="007B78DB">
        <w:rPr>
          <w:rFonts w:ascii="Georgia" w:hAnsi="Georgia" w:cs="Didot"/>
          <w:b/>
          <w:i/>
          <w:color w:val="000000" w:themeColor="text1"/>
          <w:sz w:val="22"/>
          <w:szCs w:val="22"/>
        </w:rPr>
        <w:t>PeaceLove</w:t>
      </w:r>
      <w:proofErr w:type="spellEnd"/>
      <w:r w:rsidRPr="007B78DB">
        <w:rPr>
          <w:rFonts w:ascii="Georgia" w:hAnsi="Georgia" w:cs="Didot"/>
          <w:b/>
          <w:i/>
          <w:color w:val="000000" w:themeColor="text1"/>
          <w:sz w:val="22"/>
          <w:szCs w:val="22"/>
        </w:rPr>
        <w:t xml:space="preserve"> and Recreational Therapy: Use of Expressive Art </w:t>
      </w:r>
      <w:proofErr w:type="spellStart"/>
      <w:r w:rsidRPr="007B78DB">
        <w:rPr>
          <w:rFonts w:ascii="Georgia" w:hAnsi="Georgia" w:cs="Didot"/>
          <w:b/>
          <w:i/>
          <w:color w:val="000000" w:themeColor="text1"/>
          <w:sz w:val="22"/>
          <w:szCs w:val="22"/>
        </w:rPr>
        <w:t>Intervientions</w:t>
      </w:r>
      <w:proofErr w:type="spellEnd"/>
      <w:r w:rsidRPr="007B78DB">
        <w:rPr>
          <w:rFonts w:ascii="Georgia" w:hAnsi="Georgia" w:cs="Didot"/>
          <w:b/>
          <w:i/>
          <w:color w:val="000000" w:themeColor="text1"/>
          <w:sz w:val="22"/>
          <w:szCs w:val="22"/>
        </w:rPr>
        <w:t xml:space="preserve"> with Adolescents.</w:t>
      </w:r>
      <w:r w:rsidR="00615089" w:rsidRPr="007B78DB">
        <w:rPr>
          <w:rFonts w:ascii="Georgia" w:hAnsi="Georgia" w:cs="Didot"/>
          <w:b/>
          <w:i/>
          <w:color w:val="000000" w:themeColor="text1"/>
          <w:sz w:val="22"/>
          <w:szCs w:val="22"/>
        </w:rPr>
        <w:t xml:space="preserve"> (0.15 CEU’s)</w:t>
      </w:r>
    </w:p>
    <w:p w14:paraId="24BEDCA5" w14:textId="353CAD52"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 xml:space="preserve">Presenter: </w:t>
      </w:r>
      <w:r w:rsidR="009030BB" w:rsidRPr="007B78DB">
        <w:rPr>
          <w:rFonts w:ascii="Georgia" w:hAnsi="Georgia" w:cs="Didot"/>
          <w:color w:val="000000" w:themeColor="text1"/>
          <w:sz w:val="22"/>
          <w:szCs w:val="22"/>
        </w:rPr>
        <w:t>Katina Hillard, MS, LRT/CTRS</w:t>
      </w:r>
    </w:p>
    <w:p w14:paraId="49236136"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02E389C5" w14:textId="77777777" w:rsidR="00615089" w:rsidRPr="007B78DB" w:rsidRDefault="00615089" w:rsidP="00261504">
      <w:pPr>
        <w:rPr>
          <w:rFonts w:ascii="Georgia" w:hAnsi="Georgia"/>
          <w:color w:val="000000" w:themeColor="text1"/>
        </w:rPr>
      </w:pPr>
      <w:r w:rsidRPr="007B78DB">
        <w:rPr>
          <w:rFonts w:ascii="Georgia" w:hAnsi="Georgia"/>
          <w:color w:val="000000" w:themeColor="text1"/>
        </w:rPr>
        <w:t xml:space="preserve">This session will provide foundational knowledge about the </w:t>
      </w:r>
      <w:proofErr w:type="spellStart"/>
      <w:r w:rsidRPr="007B78DB">
        <w:rPr>
          <w:rFonts w:ascii="Georgia" w:hAnsi="Georgia"/>
          <w:color w:val="000000" w:themeColor="text1"/>
        </w:rPr>
        <w:t>PeaceLove</w:t>
      </w:r>
      <w:proofErr w:type="spellEnd"/>
      <w:r w:rsidRPr="007B78DB">
        <w:rPr>
          <w:rFonts w:ascii="Georgia" w:hAnsi="Georgia"/>
          <w:color w:val="000000" w:themeColor="text1"/>
        </w:rPr>
        <w:t xml:space="preserve"> Program which trains professionals in 6-8 different expressive art sessions. In the presentation, we will explore the </w:t>
      </w:r>
      <w:proofErr w:type="spellStart"/>
      <w:r w:rsidRPr="007B78DB">
        <w:rPr>
          <w:rFonts w:ascii="Georgia" w:hAnsi="Georgia"/>
          <w:color w:val="000000" w:themeColor="text1"/>
        </w:rPr>
        <w:t>PeaceLove</w:t>
      </w:r>
      <w:proofErr w:type="spellEnd"/>
      <w:r w:rsidRPr="007B78DB">
        <w:rPr>
          <w:rFonts w:ascii="Georgia" w:hAnsi="Georgia"/>
          <w:color w:val="000000" w:themeColor="text1"/>
        </w:rPr>
        <w:t xml:space="preserve"> story, the difference between expressive arts and other forms of art, possible outcomes of each session, and how the program teaches individuals to create a safe environment through encouragement, active listening, reflection, and sharing. Additionally, the presentation will include a hands-on approach to assist attendees in understanding how the </w:t>
      </w:r>
      <w:proofErr w:type="spellStart"/>
      <w:r w:rsidRPr="007B78DB">
        <w:rPr>
          <w:rFonts w:ascii="Georgia" w:hAnsi="Georgia"/>
          <w:color w:val="000000" w:themeColor="text1"/>
        </w:rPr>
        <w:t>PeaceLove</w:t>
      </w:r>
      <w:proofErr w:type="spellEnd"/>
      <w:r w:rsidRPr="007B78DB">
        <w:rPr>
          <w:rFonts w:ascii="Georgia" w:hAnsi="Georgia"/>
          <w:color w:val="000000" w:themeColor="text1"/>
        </w:rPr>
        <w:t xml:space="preserve"> program is utilized within the Recreational Therapy setting. </w:t>
      </w:r>
    </w:p>
    <w:p w14:paraId="7609C583"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6FEB27DA" w14:textId="77777777" w:rsidR="00E92126" w:rsidRPr="007B78DB" w:rsidRDefault="00E92126" w:rsidP="00261504">
      <w:pPr>
        <w:pStyle w:val="yiv4064291787msonormal"/>
        <w:spacing w:before="0" w:beforeAutospacing="0" w:after="0" w:afterAutospacing="0"/>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#4:</w:t>
      </w:r>
    </w:p>
    <w:p w14:paraId="2B64BA60" w14:textId="32956A20" w:rsidR="00E92126" w:rsidRPr="007B78DB" w:rsidRDefault="00615089" w:rsidP="00261504">
      <w:pPr>
        <w:pStyle w:val="yiv4064291787msonormal"/>
        <w:spacing w:before="0" w:beforeAutospacing="0" w:after="0" w:afterAutospacing="0"/>
        <w:rPr>
          <w:rFonts w:ascii="Georgia" w:hAnsi="Georgia" w:cs="Didot"/>
          <w:b/>
          <w:i/>
          <w:color w:val="000000" w:themeColor="text1"/>
          <w:sz w:val="22"/>
          <w:szCs w:val="22"/>
        </w:rPr>
      </w:pPr>
      <w:r w:rsidRPr="007B78DB">
        <w:rPr>
          <w:rFonts w:ascii="Georgia" w:hAnsi="Georgia" w:cs="Didot"/>
          <w:b/>
          <w:i/>
          <w:color w:val="000000" w:themeColor="text1"/>
          <w:sz w:val="22"/>
          <w:szCs w:val="22"/>
        </w:rPr>
        <w:t xml:space="preserve">Stress Busters: How Recreational Therapists Assist Clients in Managing </w:t>
      </w:r>
      <w:proofErr w:type="gramStart"/>
      <w:r w:rsidRPr="007B78DB">
        <w:rPr>
          <w:rFonts w:ascii="Georgia" w:hAnsi="Georgia" w:cs="Didot"/>
          <w:b/>
          <w:i/>
          <w:color w:val="000000" w:themeColor="text1"/>
          <w:sz w:val="22"/>
          <w:szCs w:val="22"/>
        </w:rPr>
        <w:t>Stress</w:t>
      </w:r>
      <w:r w:rsidR="00E92126" w:rsidRPr="007B78DB">
        <w:rPr>
          <w:rFonts w:ascii="Georgia" w:hAnsi="Georgia" w:cs="Didot"/>
          <w:b/>
          <w:i/>
          <w:color w:val="000000" w:themeColor="text1"/>
          <w:sz w:val="22"/>
          <w:szCs w:val="22"/>
        </w:rPr>
        <w:t xml:space="preserve">  (</w:t>
      </w:r>
      <w:proofErr w:type="gramEnd"/>
      <w:r w:rsidR="00E92126" w:rsidRPr="007B78DB">
        <w:rPr>
          <w:rFonts w:ascii="Georgia" w:hAnsi="Georgia" w:cs="Didot"/>
          <w:b/>
          <w:i/>
          <w:color w:val="000000" w:themeColor="text1"/>
          <w:sz w:val="22"/>
          <w:szCs w:val="22"/>
        </w:rPr>
        <w:t>0.15 CEU’s)</w:t>
      </w:r>
    </w:p>
    <w:p w14:paraId="524EC92B" w14:textId="63A8EC4C"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Presenter</w:t>
      </w:r>
      <w:del w:id="56" w:author="Saul, Amelia Day" w:date="2019-12-30T22:09:00Z">
        <w:r w:rsidRPr="007B78DB" w:rsidDel="007B78DB">
          <w:rPr>
            <w:rFonts w:ascii="Georgia" w:hAnsi="Georgia" w:cs="Didot"/>
            <w:color w:val="000000" w:themeColor="text1"/>
            <w:sz w:val="22"/>
            <w:szCs w:val="22"/>
          </w:rPr>
          <w:delText>s</w:delText>
        </w:r>
      </w:del>
      <w:r w:rsidRPr="007B78DB">
        <w:rPr>
          <w:rFonts w:ascii="Georgia" w:hAnsi="Georgia" w:cs="Didot"/>
          <w:color w:val="000000" w:themeColor="text1"/>
          <w:sz w:val="22"/>
          <w:szCs w:val="22"/>
        </w:rPr>
        <w:t>: Ju</w:t>
      </w:r>
      <w:r w:rsidR="00615089" w:rsidRPr="007B78DB">
        <w:rPr>
          <w:rFonts w:ascii="Georgia" w:hAnsi="Georgia" w:cs="Didot"/>
          <w:color w:val="000000" w:themeColor="text1"/>
          <w:sz w:val="22"/>
          <w:szCs w:val="22"/>
        </w:rPr>
        <w:t>dith Classen, M.Ed.</w:t>
      </w:r>
      <w:r w:rsidRPr="007B78DB">
        <w:rPr>
          <w:rFonts w:ascii="Georgia" w:hAnsi="Georgia" w:cs="Didot"/>
          <w:color w:val="000000" w:themeColor="text1"/>
          <w:sz w:val="22"/>
          <w:szCs w:val="22"/>
        </w:rPr>
        <w:t>, LRT/CTRS</w:t>
      </w:r>
    </w:p>
    <w:p w14:paraId="33885DB9"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118059A7"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 xml:space="preserve">Your consumers are nervous, afraid, and apprehensive to go out into the “real” world after hospitalization. It is our job to make sure they have the knowledge for a successful outcome to reintegrate back into society once they have been injured or are newly diagnosed. This session will provide a comprehensive overview of what to include in a </w:t>
      </w:r>
    </w:p>
    <w:p w14:paraId="03FC0E2C" w14:textId="77777777" w:rsidR="00E92126" w:rsidRPr="007B78DB" w:rsidRDefault="00E92126" w:rsidP="00261504">
      <w:pPr>
        <w:pStyle w:val="yiv4064291787msonormal"/>
        <w:spacing w:before="0" w:beforeAutospacing="0" w:after="0" w:afterAutospacing="0"/>
        <w:rPr>
          <w:rFonts w:ascii="Georgia" w:hAnsi="Georgia" w:cs="Didot"/>
          <w:b/>
          <w:color w:val="000000" w:themeColor="text1"/>
          <w:sz w:val="22"/>
          <w:szCs w:val="22"/>
        </w:rPr>
      </w:pPr>
    </w:p>
    <w:p w14:paraId="77B871CB" w14:textId="77777777" w:rsidR="00E92126" w:rsidRPr="007B78DB" w:rsidRDefault="00E92126" w:rsidP="00261504">
      <w:pPr>
        <w:pStyle w:val="yiv4064291787msonormal"/>
        <w:spacing w:before="0" w:beforeAutospacing="0" w:after="0" w:afterAutospacing="0"/>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#5:</w:t>
      </w:r>
    </w:p>
    <w:p w14:paraId="79F26158" w14:textId="73F0B770" w:rsidR="00E92126" w:rsidRPr="007B78DB" w:rsidRDefault="00615089"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b/>
          <w:i/>
          <w:color w:val="000000" w:themeColor="text1"/>
          <w:sz w:val="22"/>
          <w:szCs w:val="22"/>
        </w:rPr>
        <w:t>WOW Program (Workout Wonder Program)</w:t>
      </w:r>
      <w:r w:rsidR="00E92126" w:rsidRPr="007B78DB">
        <w:rPr>
          <w:rFonts w:ascii="Georgia" w:hAnsi="Georgia" w:cs="Didot"/>
          <w:b/>
          <w:i/>
          <w:color w:val="000000" w:themeColor="text1"/>
          <w:sz w:val="22"/>
          <w:szCs w:val="22"/>
        </w:rPr>
        <w:t xml:space="preserve"> (0.15 CEU’s)</w:t>
      </w:r>
    </w:p>
    <w:p w14:paraId="628D5CAF" w14:textId="74642277" w:rsidR="00E92126" w:rsidRPr="007B78DB" w:rsidRDefault="00E92126" w:rsidP="00261504">
      <w:pPr>
        <w:spacing w:after="0" w:line="240" w:lineRule="auto"/>
        <w:rPr>
          <w:rFonts w:ascii="Georgia" w:hAnsi="Georgia" w:cs="Didot"/>
          <w:color w:val="000000" w:themeColor="text1"/>
        </w:rPr>
      </w:pPr>
      <w:r w:rsidRPr="007B78DB">
        <w:rPr>
          <w:rFonts w:ascii="Georgia" w:hAnsi="Georgia" w:cs="Didot"/>
          <w:color w:val="000000" w:themeColor="text1"/>
        </w:rPr>
        <w:t>Presenter</w:t>
      </w:r>
      <w:del w:id="57" w:author="Saul, Amelia Day" w:date="2019-12-30T22:09:00Z">
        <w:r w:rsidRPr="007B78DB" w:rsidDel="007B78DB">
          <w:rPr>
            <w:rFonts w:ascii="Georgia" w:hAnsi="Georgia" w:cs="Didot"/>
            <w:color w:val="000000" w:themeColor="text1"/>
          </w:rPr>
          <w:delText>s</w:delText>
        </w:r>
      </w:del>
      <w:r w:rsidRPr="007B78DB">
        <w:rPr>
          <w:rFonts w:ascii="Georgia" w:hAnsi="Georgia" w:cs="Didot"/>
          <w:color w:val="000000" w:themeColor="text1"/>
        </w:rPr>
        <w:t xml:space="preserve">:  </w:t>
      </w:r>
      <w:r w:rsidR="00615089" w:rsidRPr="007B78DB">
        <w:rPr>
          <w:rFonts w:ascii="Georgia" w:hAnsi="Georgia" w:cs="Didot"/>
          <w:color w:val="000000" w:themeColor="text1"/>
        </w:rPr>
        <w:t>Lacey Burgess, MS LRT/CTRS</w:t>
      </w:r>
    </w:p>
    <w:p w14:paraId="64299F2E" w14:textId="77777777" w:rsidR="00E92126" w:rsidRPr="007B78DB" w:rsidRDefault="00E92126" w:rsidP="00261504">
      <w:pPr>
        <w:spacing w:after="0" w:line="240" w:lineRule="auto"/>
        <w:rPr>
          <w:rFonts w:ascii="Georgia" w:hAnsi="Georgia" w:cs="Didot"/>
          <w:color w:val="000000" w:themeColor="text1"/>
        </w:rPr>
      </w:pPr>
    </w:p>
    <w:p w14:paraId="64303ABD" w14:textId="5BAB65CB" w:rsidR="00E92126" w:rsidRPr="007B78DB" w:rsidRDefault="00615089" w:rsidP="00261504">
      <w:pPr>
        <w:autoSpaceDE w:val="0"/>
        <w:autoSpaceDN w:val="0"/>
        <w:adjustRightInd w:val="0"/>
        <w:spacing w:after="0" w:line="240" w:lineRule="auto"/>
        <w:rPr>
          <w:rFonts w:ascii="Georgia" w:hAnsi="Georgia"/>
        </w:rPr>
      </w:pPr>
      <w:r w:rsidRPr="007B78DB">
        <w:rPr>
          <w:rFonts w:ascii="Georgia" w:hAnsi="Georgia"/>
        </w:rPr>
        <w:t>How to formulate a workout plan/routine that can be modified and adapted for anyone regardless of age, demographic, and/or disability/limitation. Techniques, modifications and options will be taught as well as risks /contraindications and benefits will be discussed. Finally, information that may not initially be thought about (i.e., space, music, equipment) when leading a workout program for clients will be touched upon.</w:t>
      </w:r>
    </w:p>
    <w:p w14:paraId="596D038C" w14:textId="77777777" w:rsidR="00615089" w:rsidRPr="007B78DB" w:rsidRDefault="00615089" w:rsidP="00261504">
      <w:pPr>
        <w:autoSpaceDE w:val="0"/>
        <w:autoSpaceDN w:val="0"/>
        <w:adjustRightInd w:val="0"/>
        <w:spacing w:after="0" w:line="240" w:lineRule="auto"/>
        <w:rPr>
          <w:rFonts w:ascii="Georgia" w:hAnsi="Georgia" w:cs="Didot"/>
          <w:color w:val="000000" w:themeColor="text1"/>
        </w:rPr>
      </w:pPr>
    </w:p>
    <w:p w14:paraId="294A5EA5" w14:textId="77777777" w:rsidR="00E92126" w:rsidRPr="007B78DB" w:rsidRDefault="00E92126" w:rsidP="00261504">
      <w:pPr>
        <w:autoSpaceDE w:val="0"/>
        <w:autoSpaceDN w:val="0"/>
        <w:adjustRightInd w:val="0"/>
        <w:spacing w:after="0" w:line="240" w:lineRule="auto"/>
        <w:outlineLvl w:val="0"/>
        <w:rPr>
          <w:rFonts w:ascii="Georgia" w:hAnsi="Georgia" w:cs="Didot"/>
          <w:b/>
          <w:color w:val="000000" w:themeColor="text1"/>
        </w:rPr>
      </w:pPr>
      <w:r w:rsidRPr="007B78DB">
        <w:rPr>
          <w:rFonts w:ascii="Georgia" w:hAnsi="Georgia" w:cs="Didot"/>
          <w:b/>
          <w:color w:val="000000" w:themeColor="text1"/>
        </w:rPr>
        <w:t>CEU Session #6:</w:t>
      </w:r>
    </w:p>
    <w:p w14:paraId="251DAEB1" w14:textId="6866B750" w:rsidR="00E92126" w:rsidRPr="007B78DB" w:rsidRDefault="00615089" w:rsidP="00261504">
      <w:pPr>
        <w:autoSpaceDE w:val="0"/>
        <w:autoSpaceDN w:val="0"/>
        <w:adjustRightInd w:val="0"/>
        <w:spacing w:after="0" w:line="240" w:lineRule="auto"/>
        <w:rPr>
          <w:rFonts w:ascii="Georgia" w:hAnsi="Georgia" w:cs="Didot"/>
          <w:b/>
          <w:i/>
          <w:color w:val="000000" w:themeColor="text1"/>
        </w:rPr>
      </w:pPr>
      <w:r w:rsidRPr="007B78DB">
        <w:rPr>
          <w:rFonts w:ascii="Georgia" w:hAnsi="Georgia" w:cs="Didot"/>
          <w:b/>
          <w:i/>
          <w:color w:val="000000" w:themeColor="text1"/>
        </w:rPr>
        <w:t>Crash Course in Transitioning from Recreational Therapy Student to Recreational Therapy practitioner</w:t>
      </w:r>
    </w:p>
    <w:p w14:paraId="47937797" w14:textId="16AA7540" w:rsidR="00D46306" w:rsidRPr="007B78DB" w:rsidRDefault="00D46306" w:rsidP="00261504">
      <w:pPr>
        <w:pStyle w:val="yiv4064291787msonormal"/>
        <w:spacing w:before="0" w:beforeAutospacing="0" w:after="0" w:afterAutospacing="0"/>
        <w:outlineLvl w:val="0"/>
        <w:rPr>
          <w:rFonts w:ascii="Georgia" w:hAnsi="Georgia" w:cs="Didot"/>
          <w:i/>
          <w:color w:val="000000" w:themeColor="text1"/>
          <w:sz w:val="22"/>
          <w:szCs w:val="22"/>
        </w:rPr>
      </w:pPr>
      <w:r w:rsidRPr="007B78DB">
        <w:rPr>
          <w:rFonts w:ascii="Georgia" w:hAnsi="Georgia" w:cs="Didot"/>
          <w:i/>
          <w:color w:val="000000" w:themeColor="text1"/>
          <w:sz w:val="22"/>
          <w:szCs w:val="22"/>
        </w:rPr>
        <w:t>Student Track- No CEU’s Available</w:t>
      </w:r>
    </w:p>
    <w:p w14:paraId="7EC39277" w14:textId="49DC449C" w:rsidR="00E92126" w:rsidRPr="007B78DB" w:rsidRDefault="00E92126" w:rsidP="00261504">
      <w:pPr>
        <w:spacing w:after="0" w:line="240" w:lineRule="auto"/>
        <w:rPr>
          <w:rFonts w:ascii="Georgia" w:hAnsi="Georgia" w:cs="Didot"/>
          <w:color w:val="000000" w:themeColor="text1"/>
        </w:rPr>
      </w:pPr>
      <w:r w:rsidRPr="007B78DB">
        <w:rPr>
          <w:rFonts w:ascii="Georgia" w:hAnsi="Georgia" w:cs="Didot"/>
          <w:color w:val="000000" w:themeColor="text1"/>
        </w:rPr>
        <w:t xml:space="preserve">Presenters: </w:t>
      </w:r>
      <w:r w:rsidR="00BF137E" w:rsidRPr="007B78DB">
        <w:rPr>
          <w:rFonts w:ascii="Georgia" w:hAnsi="Georgia" w:cs="Didot"/>
          <w:color w:val="000000" w:themeColor="text1"/>
        </w:rPr>
        <w:t>Alex Jones, LRT/CTRS and Travis Tweed, LRT/CTRS</w:t>
      </w:r>
    </w:p>
    <w:p w14:paraId="2FD6DB17" w14:textId="77777777" w:rsidR="00E92126" w:rsidRPr="007B78DB" w:rsidRDefault="00E92126" w:rsidP="00261504">
      <w:pPr>
        <w:spacing w:after="0" w:line="240" w:lineRule="auto"/>
        <w:rPr>
          <w:rFonts w:ascii="Georgia" w:hAnsi="Georgia" w:cs="Didot"/>
          <w:color w:val="000000" w:themeColor="text1"/>
        </w:rPr>
      </w:pPr>
    </w:p>
    <w:p w14:paraId="6B5ED03C" w14:textId="3DC41C49" w:rsidR="00E92126" w:rsidRPr="007B78DB" w:rsidRDefault="00BF137E" w:rsidP="00261504">
      <w:pPr>
        <w:pStyle w:val="Default"/>
        <w:rPr>
          <w:rFonts w:ascii="Georgia" w:hAnsi="Georgia"/>
          <w:color w:val="000000" w:themeColor="text1"/>
          <w:sz w:val="22"/>
          <w:szCs w:val="22"/>
        </w:rPr>
      </w:pPr>
      <w:r w:rsidRPr="007B78DB">
        <w:rPr>
          <w:rFonts w:ascii="Georgia" w:hAnsi="Georgia"/>
          <w:color w:val="000000" w:themeColor="text1"/>
          <w:sz w:val="22"/>
          <w:szCs w:val="22"/>
        </w:rPr>
        <w:lastRenderedPageBreak/>
        <w:t>Session will provide current recreational therapy students with an opportunity to learn/ask questions about the transition from being a full-time recreational student to becoming a full-time recreational therapy intern and/or clinician. The session will include a current LRT/CTRS Supervisor and recently transitioned/practicing LRT/CTRS to facilitate and experiential initiative, give an overview of what transitioning may look like from each perspective, and answer questions students may have.</w:t>
      </w:r>
    </w:p>
    <w:p w14:paraId="277DDE9C" w14:textId="77777777" w:rsidR="00BF137E" w:rsidRPr="007B78DB" w:rsidRDefault="00BF137E" w:rsidP="00261504">
      <w:pPr>
        <w:pStyle w:val="Default"/>
        <w:rPr>
          <w:rFonts w:ascii="Georgia" w:hAnsi="Georgia" w:cs="Didot"/>
          <w:color w:val="000000" w:themeColor="text1"/>
          <w:sz w:val="22"/>
          <w:szCs w:val="22"/>
        </w:rPr>
      </w:pPr>
    </w:p>
    <w:p w14:paraId="2F678EE6" w14:textId="77777777" w:rsidR="00E92126" w:rsidRPr="007B78DB" w:rsidRDefault="00E92126" w:rsidP="00261504">
      <w:pPr>
        <w:autoSpaceDE w:val="0"/>
        <w:autoSpaceDN w:val="0"/>
        <w:adjustRightInd w:val="0"/>
        <w:spacing w:after="0" w:line="240" w:lineRule="auto"/>
        <w:outlineLvl w:val="0"/>
        <w:rPr>
          <w:rFonts w:ascii="Georgia" w:hAnsi="Georgia" w:cs="Didot"/>
          <w:b/>
          <w:color w:val="000000" w:themeColor="text1"/>
        </w:rPr>
      </w:pPr>
      <w:r w:rsidRPr="007B78DB">
        <w:rPr>
          <w:rFonts w:ascii="Georgia" w:hAnsi="Georgia" w:cs="Didot"/>
          <w:b/>
          <w:color w:val="000000" w:themeColor="text1"/>
        </w:rPr>
        <w:t>CEU Session #7:</w:t>
      </w:r>
    </w:p>
    <w:p w14:paraId="32E1E632" w14:textId="7F92432D" w:rsidR="00E92126" w:rsidRPr="007B78DB" w:rsidRDefault="00BF137E" w:rsidP="00261504">
      <w:pPr>
        <w:autoSpaceDE w:val="0"/>
        <w:autoSpaceDN w:val="0"/>
        <w:adjustRightInd w:val="0"/>
        <w:spacing w:after="0" w:line="240" w:lineRule="auto"/>
        <w:rPr>
          <w:rFonts w:ascii="Georgia" w:hAnsi="Georgia" w:cs="Didot"/>
          <w:i/>
          <w:color w:val="000000" w:themeColor="text1"/>
        </w:rPr>
      </w:pPr>
      <w:r w:rsidRPr="007B78DB">
        <w:rPr>
          <w:rFonts w:ascii="Georgia" w:hAnsi="Georgia" w:cs="Didot"/>
          <w:b/>
          <w:i/>
          <w:color w:val="000000" w:themeColor="text1"/>
        </w:rPr>
        <w:t xml:space="preserve">Biofeedback? What’s That? Introduction and Demonstration </w:t>
      </w:r>
      <w:ins w:id="58" w:author="Saul, Amelia Day" w:date="2019-12-30T22:11:00Z">
        <w:r w:rsidR="00261504">
          <w:rPr>
            <w:rFonts w:ascii="Georgia" w:hAnsi="Georgia" w:cs="Didot"/>
            <w:b/>
            <w:i/>
            <w:color w:val="000000" w:themeColor="text1"/>
          </w:rPr>
          <w:t>o</w:t>
        </w:r>
      </w:ins>
      <w:del w:id="59" w:author="Saul, Amelia Day" w:date="2019-12-30T22:11:00Z">
        <w:r w:rsidRPr="007B78DB" w:rsidDel="00261504">
          <w:rPr>
            <w:rFonts w:ascii="Georgia" w:hAnsi="Georgia" w:cs="Didot"/>
            <w:b/>
            <w:i/>
            <w:color w:val="000000" w:themeColor="text1"/>
          </w:rPr>
          <w:delText>O</w:delText>
        </w:r>
      </w:del>
      <w:r w:rsidRPr="007B78DB">
        <w:rPr>
          <w:rFonts w:ascii="Georgia" w:hAnsi="Georgia" w:cs="Didot"/>
          <w:b/>
          <w:i/>
          <w:color w:val="000000" w:themeColor="text1"/>
        </w:rPr>
        <w:t>f Biofeedback Interventions to Use with Recreational Therapy Clients</w:t>
      </w:r>
      <w:r w:rsidR="00E92126" w:rsidRPr="007B78DB">
        <w:rPr>
          <w:rFonts w:ascii="Georgia" w:hAnsi="Georgia" w:cs="Didot"/>
          <w:b/>
          <w:i/>
          <w:color w:val="000000" w:themeColor="text1"/>
        </w:rPr>
        <w:t xml:space="preserve"> (0.15 CEU’s)</w:t>
      </w:r>
      <w:r w:rsidR="00E92126" w:rsidRPr="007B78DB">
        <w:rPr>
          <w:rFonts w:ascii="Georgia" w:hAnsi="Georgia" w:cs="Didot"/>
          <w:b/>
          <w:color w:val="000000" w:themeColor="text1"/>
        </w:rPr>
        <w:t xml:space="preserve"> </w:t>
      </w:r>
    </w:p>
    <w:p w14:paraId="1F48E16F" w14:textId="70814D4C" w:rsidR="00E92126" w:rsidRPr="007B78DB" w:rsidRDefault="00E92126" w:rsidP="00261504">
      <w:pPr>
        <w:spacing w:after="0" w:line="240" w:lineRule="auto"/>
        <w:rPr>
          <w:rFonts w:ascii="Georgia" w:hAnsi="Georgia" w:cs="Didot"/>
          <w:color w:val="000000" w:themeColor="text1"/>
        </w:rPr>
      </w:pPr>
      <w:r w:rsidRPr="007B78DB">
        <w:rPr>
          <w:rFonts w:ascii="Georgia" w:hAnsi="Georgia" w:cs="Didot"/>
          <w:color w:val="000000" w:themeColor="text1"/>
        </w:rPr>
        <w:t>Presenters: Amelia Saul, MS LRT/CTRS</w:t>
      </w:r>
      <w:r w:rsidR="00BF137E" w:rsidRPr="007B78DB">
        <w:rPr>
          <w:rFonts w:ascii="Georgia" w:hAnsi="Georgia" w:cs="Didot"/>
          <w:color w:val="000000" w:themeColor="text1"/>
        </w:rPr>
        <w:t xml:space="preserve"> and Lauren </w:t>
      </w:r>
      <w:proofErr w:type="spellStart"/>
      <w:r w:rsidR="00BF137E" w:rsidRPr="007B78DB">
        <w:rPr>
          <w:rFonts w:ascii="Georgia" w:hAnsi="Georgia" w:cs="Didot"/>
          <w:color w:val="000000" w:themeColor="text1"/>
        </w:rPr>
        <w:t>Scroggs</w:t>
      </w:r>
      <w:proofErr w:type="spellEnd"/>
      <w:r w:rsidR="00BF137E" w:rsidRPr="007B78DB">
        <w:rPr>
          <w:rFonts w:ascii="Georgia" w:hAnsi="Georgia" w:cs="Didot"/>
          <w:color w:val="000000" w:themeColor="text1"/>
        </w:rPr>
        <w:t>, MS, NCC, CCMHC, LCAS-A, LPC-A</w:t>
      </w:r>
    </w:p>
    <w:p w14:paraId="49FD2DEC" w14:textId="77777777" w:rsidR="00E92126" w:rsidRPr="007B78DB" w:rsidRDefault="00E92126" w:rsidP="00261504">
      <w:pPr>
        <w:spacing w:after="0" w:line="240" w:lineRule="auto"/>
        <w:rPr>
          <w:rFonts w:ascii="Georgia" w:hAnsi="Georgia" w:cs="Didot"/>
          <w:color w:val="000000" w:themeColor="text1"/>
        </w:rPr>
      </w:pPr>
    </w:p>
    <w:p w14:paraId="66F1227A" w14:textId="77777777" w:rsidR="00BF137E" w:rsidRPr="007B78DB" w:rsidRDefault="00BF137E" w:rsidP="00261504">
      <w:pPr>
        <w:spacing w:line="242" w:lineRule="auto"/>
        <w:rPr>
          <w:rFonts w:ascii="Georgia" w:hAnsi="Georgia"/>
        </w:rPr>
      </w:pPr>
      <w:r w:rsidRPr="007B78DB">
        <w:rPr>
          <w:rFonts w:ascii="Georgia" w:hAnsi="Georgia"/>
          <w:bCs/>
          <w:color w:val="000000" w:themeColor="text1"/>
        </w:rPr>
        <w:t xml:space="preserve">Biofeedback is becoming an ever-increasing field of research and interventions. As a recreational therapist, the use of biofeedback can be an effective tool when implementing different interventions such as stress management. Biofeedback can be used to measure the physiology of an individual in order to assess the effectiveness of an intervention. Biofeedback can also be used as an intervention to help manage symptoms related to </w:t>
      </w:r>
      <w:r w:rsidRPr="007B78DB">
        <w:rPr>
          <w:rFonts w:ascii="Georgia" w:hAnsi="Georgia"/>
        </w:rPr>
        <w:t xml:space="preserve">specific physical and mental health issues including anxiety, insomnia, chronic pain, headaches, constipation, and attention-deficit/hyperactivity disorder. The purpose of this presentation is to provide recreational therapists with information about biofeedback, the benefits of biofeedback, and how to use biofeedback in recreational therapy. </w:t>
      </w:r>
    </w:p>
    <w:p w14:paraId="3BEE6540" w14:textId="77777777" w:rsidR="00E92126" w:rsidRPr="007B78DB" w:rsidRDefault="00E92126" w:rsidP="00261504">
      <w:pPr>
        <w:pStyle w:val="Default"/>
        <w:outlineLvl w:val="0"/>
        <w:rPr>
          <w:rFonts w:ascii="Georgia" w:hAnsi="Georgia" w:cs="Didot"/>
          <w:b/>
          <w:color w:val="000000" w:themeColor="text1"/>
          <w:sz w:val="22"/>
          <w:szCs w:val="22"/>
        </w:rPr>
      </w:pPr>
    </w:p>
    <w:p w14:paraId="43AF2B01" w14:textId="77777777" w:rsidR="00E92126" w:rsidRPr="007B78DB" w:rsidRDefault="00E92126" w:rsidP="00261504">
      <w:pPr>
        <w:pStyle w:val="Default"/>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#8:</w:t>
      </w:r>
    </w:p>
    <w:p w14:paraId="3211AEA4" w14:textId="1D98F2AE" w:rsidR="00E92126" w:rsidRPr="007B78DB" w:rsidRDefault="00D46306" w:rsidP="00261504">
      <w:pPr>
        <w:pStyle w:val="Default"/>
        <w:rPr>
          <w:rFonts w:ascii="Georgia" w:hAnsi="Georgia" w:cs="Didot"/>
          <w:b/>
          <w:i/>
          <w:color w:val="000000" w:themeColor="text1"/>
          <w:sz w:val="22"/>
          <w:szCs w:val="22"/>
        </w:rPr>
      </w:pPr>
      <w:r w:rsidRPr="007B78DB">
        <w:rPr>
          <w:rFonts w:ascii="Georgia" w:hAnsi="Georgia" w:cs="Didot"/>
          <w:b/>
          <w:i/>
          <w:color w:val="000000" w:themeColor="text1"/>
          <w:sz w:val="22"/>
          <w:szCs w:val="22"/>
        </w:rPr>
        <w:t>Thinking About Graduate School in Recreational Therapy? Factors to Consider Before, During, and After Your Degree</w:t>
      </w:r>
      <w:r w:rsidR="00E92126" w:rsidRPr="007B78DB">
        <w:rPr>
          <w:rFonts w:ascii="Georgia" w:hAnsi="Georgia" w:cs="Didot"/>
          <w:b/>
          <w:i/>
          <w:color w:val="000000" w:themeColor="text1"/>
          <w:sz w:val="22"/>
          <w:szCs w:val="22"/>
        </w:rPr>
        <w:t xml:space="preserve">. </w:t>
      </w:r>
    </w:p>
    <w:p w14:paraId="724CF7E8" w14:textId="2460E31B" w:rsidR="00D46306" w:rsidRPr="007B78DB" w:rsidRDefault="00D46306" w:rsidP="00261504">
      <w:pPr>
        <w:pStyle w:val="yiv4064291787msonormal"/>
        <w:spacing w:before="0" w:beforeAutospacing="0" w:after="0" w:afterAutospacing="0"/>
        <w:outlineLvl w:val="0"/>
        <w:rPr>
          <w:rFonts w:ascii="Georgia" w:hAnsi="Georgia" w:cs="Didot"/>
          <w:i/>
          <w:color w:val="000000" w:themeColor="text1"/>
          <w:sz w:val="22"/>
          <w:szCs w:val="22"/>
        </w:rPr>
      </w:pPr>
      <w:r w:rsidRPr="007B78DB">
        <w:rPr>
          <w:rFonts w:ascii="Georgia" w:hAnsi="Georgia" w:cs="Didot"/>
          <w:i/>
          <w:color w:val="000000" w:themeColor="text1"/>
          <w:sz w:val="22"/>
          <w:szCs w:val="22"/>
        </w:rPr>
        <w:t>Student Track- No CEU’s Available</w:t>
      </w:r>
    </w:p>
    <w:p w14:paraId="6B6584EB" w14:textId="711D0A29" w:rsidR="00E92126" w:rsidRPr="007B78DB" w:rsidRDefault="00E92126" w:rsidP="00261504">
      <w:pPr>
        <w:spacing w:after="0" w:line="240" w:lineRule="auto"/>
        <w:rPr>
          <w:rFonts w:ascii="Georgia" w:hAnsi="Georgia" w:cs="Didot"/>
          <w:color w:val="000000" w:themeColor="text1"/>
        </w:rPr>
      </w:pPr>
      <w:r w:rsidRPr="007B78DB">
        <w:rPr>
          <w:rFonts w:ascii="Georgia" w:hAnsi="Georgia" w:cs="Didot"/>
          <w:color w:val="000000" w:themeColor="text1"/>
        </w:rPr>
        <w:t xml:space="preserve">Presenters:  </w:t>
      </w:r>
      <w:r w:rsidR="00D46306" w:rsidRPr="007B78DB">
        <w:rPr>
          <w:rFonts w:ascii="Georgia" w:hAnsi="Georgia" w:cs="Didot"/>
          <w:color w:val="000000" w:themeColor="text1"/>
        </w:rPr>
        <w:t xml:space="preserve">Cari Autry, Ph.D., LRT/CTRS, Matt Fish, Ph.D., LRT/CTRS, LPCA, BCB, and David Loy, Ph.D., LRT/CTRS, </w:t>
      </w:r>
      <w:r w:rsidR="00D46306" w:rsidRPr="007B78DB">
        <w:rPr>
          <w:rFonts w:ascii="Georgia" w:hAnsi="Georgia"/>
        </w:rPr>
        <w:t>CARSS-II</w:t>
      </w:r>
    </w:p>
    <w:p w14:paraId="30A9262E" w14:textId="77777777" w:rsidR="00E92126" w:rsidRPr="007B78DB" w:rsidRDefault="00E92126" w:rsidP="00261504">
      <w:pPr>
        <w:autoSpaceDE w:val="0"/>
        <w:autoSpaceDN w:val="0"/>
        <w:adjustRightInd w:val="0"/>
        <w:spacing w:after="0" w:line="240" w:lineRule="auto"/>
        <w:rPr>
          <w:rFonts w:ascii="Georgia" w:hAnsi="Georgia" w:cs="Didot"/>
          <w:color w:val="000000" w:themeColor="text1"/>
        </w:rPr>
      </w:pPr>
    </w:p>
    <w:p w14:paraId="4DB56209" w14:textId="1AEEC9D3" w:rsidR="00E92126" w:rsidRPr="007B78DB" w:rsidRDefault="00D46306" w:rsidP="00261504">
      <w:pPr>
        <w:autoSpaceDE w:val="0"/>
        <w:autoSpaceDN w:val="0"/>
        <w:adjustRightInd w:val="0"/>
        <w:spacing w:after="0" w:line="240" w:lineRule="auto"/>
        <w:rPr>
          <w:rFonts w:ascii="Georgia" w:hAnsi="Georgia"/>
        </w:rPr>
      </w:pPr>
      <w:r w:rsidRPr="007B78DB">
        <w:rPr>
          <w:rFonts w:ascii="Georgia" w:hAnsi="Georgia"/>
        </w:rPr>
        <w:t>The focus of this session will be to share information to help you decide if graduate school in recreational therapy (RT) is the path for you. We will provide a brief overview of the current trends in higher education in RT and how graduate education can help with the advancement of the profession. We will mainly focus on factors to consider before applying to programs; a general overview of graduate culture, expectations, requirements and specialization areas during graduate school; the benefits of obtaining a graduate degree; and career options afterwards. We will also provide information on RT graduate programs in NC and the Southeast. Participants will also be given the opportunity to ask questions and speak with other invited faculty and graduate students during and after the presentation.</w:t>
      </w:r>
    </w:p>
    <w:p w14:paraId="55C166C9" w14:textId="77777777" w:rsidR="00D46306" w:rsidRPr="007B78DB" w:rsidRDefault="00D46306" w:rsidP="00261504">
      <w:pPr>
        <w:autoSpaceDE w:val="0"/>
        <w:autoSpaceDN w:val="0"/>
        <w:adjustRightInd w:val="0"/>
        <w:spacing w:after="0" w:line="240" w:lineRule="auto"/>
        <w:rPr>
          <w:rFonts w:ascii="Georgia" w:hAnsi="Georgia" w:cs="Didot"/>
          <w:color w:val="000000" w:themeColor="text1"/>
        </w:rPr>
      </w:pPr>
    </w:p>
    <w:p w14:paraId="427EC8C3" w14:textId="77777777" w:rsidR="00E92126" w:rsidRPr="007B78DB" w:rsidRDefault="00E92126" w:rsidP="00261504">
      <w:pPr>
        <w:pStyle w:val="yiv4064291787msonormal"/>
        <w:spacing w:before="0" w:beforeAutospacing="0" w:after="0" w:afterAutospacing="0"/>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#9:</w:t>
      </w:r>
    </w:p>
    <w:p w14:paraId="14E8C459"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b/>
          <w:i/>
          <w:color w:val="000000" w:themeColor="text1"/>
          <w:sz w:val="22"/>
          <w:szCs w:val="22"/>
        </w:rPr>
        <w:t>Becoming Involved in NCRTA: Promoting the Advancement of Licensed Recreational Therapists in NC. (0.15 CEU’s)</w:t>
      </w:r>
    </w:p>
    <w:p w14:paraId="40C14633" w14:textId="1C8631C6"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Presenter</w:t>
      </w:r>
      <w:del w:id="60" w:author="Saul, Amelia Day" w:date="2019-12-30T22:09:00Z">
        <w:r w:rsidRPr="007B78DB" w:rsidDel="007B78DB">
          <w:rPr>
            <w:rFonts w:ascii="Georgia" w:hAnsi="Georgia" w:cs="Didot"/>
            <w:color w:val="000000" w:themeColor="text1"/>
            <w:sz w:val="22"/>
            <w:szCs w:val="22"/>
          </w:rPr>
          <w:delText>s</w:delText>
        </w:r>
      </w:del>
      <w:r w:rsidRPr="007B78DB">
        <w:rPr>
          <w:rFonts w:ascii="Georgia" w:hAnsi="Georgia" w:cs="Didot"/>
          <w:color w:val="000000" w:themeColor="text1"/>
          <w:sz w:val="22"/>
          <w:szCs w:val="22"/>
        </w:rPr>
        <w:t xml:space="preserve">:  John Rhodes, MS LRT/CTRS </w:t>
      </w:r>
    </w:p>
    <w:p w14:paraId="51AEF163"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3F6F3B28"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293D3F5B"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2DB44706" w14:textId="77777777" w:rsidR="00E92126" w:rsidRPr="007B78DB" w:rsidRDefault="00E92126" w:rsidP="00261504">
      <w:pPr>
        <w:pStyle w:val="yiv4064291787msonormal"/>
        <w:spacing w:before="0" w:beforeAutospacing="0" w:after="0" w:afterAutospacing="0"/>
        <w:outlineLvl w:val="0"/>
        <w:rPr>
          <w:rFonts w:ascii="Georgia" w:hAnsi="Georgia" w:cs="Didot"/>
          <w:b/>
          <w:color w:val="000000" w:themeColor="text1"/>
          <w:sz w:val="22"/>
          <w:szCs w:val="22"/>
        </w:rPr>
      </w:pPr>
      <w:r w:rsidRPr="007B78DB">
        <w:rPr>
          <w:rFonts w:ascii="Georgia" w:hAnsi="Georgia" w:cs="Didot"/>
          <w:b/>
          <w:color w:val="000000" w:themeColor="text1"/>
          <w:sz w:val="22"/>
          <w:szCs w:val="22"/>
        </w:rPr>
        <w:t>CEU Session #10:</w:t>
      </w:r>
    </w:p>
    <w:p w14:paraId="78157729" w14:textId="77777777" w:rsidR="00E92126" w:rsidRPr="007B78DB" w:rsidRDefault="00E92126" w:rsidP="00261504">
      <w:pPr>
        <w:pStyle w:val="yiv4064291787msonormal"/>
        <w:spacing w:before="0" w:beforeAutospacing="0" w:after="0" w:afterAutospacing="0"/>
        <w:outlineLvl w:val="0"/>
        <w:rPr>
          <w:rFonts w:ascii="Georgia" w:hAnsi="Georgia" w:cs="Didot"/>
          <w:b/>
          <w:i/>
          <w:color w:val="000000" w:themeColor="text1"/>
          <w:sz w:val="22"/>
          <w:szCs w:val="22"/>
        </w:rPr>
      </w:pPr>
      <w:r w:rsidRPr="007B78DB">
        <w:rPr>
          <w:rFonts w:ascii="Georgia" w:hAnsi="Georgia" w:cs="Didot"/>
          <w:b/>
          <w:i/>
          <w:color w:val="000000" w:themeColor="text1"/>
          <w:sz w:val="22"/>
          <w:szCs w:val="22"/>
        </w:rPr>
        <w:t>NCTRC Internship Guidelines: Ensuring a Quality Internship (0.15 CEU’s)</w:t>
      </w:r>
    </w:p>
    <w:p w14:paraId="6A8952C2" w14:textId="77777777" w:rsidR="00E92126" w:rsidRPr="007B78DB" w:rsidRDefault="00E92126" w:rsidP="00261504">
      <w:pPr>
        <w:pStyle w:val="yiv4064291787msonormal"/>
        <w:spacing w:before="0" w:beforeAutospacing="0" w:after="0" w:afterAutospacing="0"/>
        <w:outlineLvl w:val="0"/>
        <w:rPr>
          <w:rFonts w:ascii="Georgia" w:hAnsi="Georgia" w:cs="Didot"/>
          <w:color w:val="000000" w:themeColor="text1"/>
          <w:sz w:val="22"/>
          <w:szCs w:val="22"/>
        </w:rPr>
      </w:pPr>
      <w:r w:rsidRPr="007B78DB">
        <w:rPr>
          <w:rFonts w:ascii="Georgia" w:hAnsi="Georgia" w:cs="Didot"/>
          <w:color w:val="000000" w:themeColor="text1"/>
          <w:sz w:val="22"/>
          <w:szCs w:val="22"/>
        </w:rPr>
        <w:t>Presenters:  Anne Richard, MS, LRT/CTRS, Executive Director &amp; Robin McNeal, CTRS, Director of Credentialing.</w:t>
      </w:r>
    </w:p>
    <w:p w14:paraId="3138C7DA"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p>
    <w:p w14:paraId="6A57B4D5" w14:textId="77777777" w:rsidR="00E92126" w:rsidRPr="007B78DB" w:rsidRDefault="00E92126" w:rsidP="00261504">
      <w:pPr>
        <w:pStyle w:val="yiv4064291787msonormal"/>
        <w:spacing w:before="0" w:beforeAutospacing="0" w:after="0" w:afterAutospacing="0"/>
        <w:rPr>
          <w:rFonts w:ascii="Georgia" w:hAnsi="Georgia" w:cs="Didot"/>
          <w:color w:val="000000" w:themeColor="text1"/>
          <w:sz w:val="22"/>
          <w:szCs w:val="22"/>
        </w:rPr>
      </w:pPr>
      <w:r w:rsidRPr="007B78DB">
        <w:rPr>
          <w:rFonts w:ascii="Georgia" w:hAnsi="Georgia" w:cs="Didot"/>
          <w:color w:val="000000" w:themeColor="text1"/>
          <w:sz w:val="22"/>
          <w:szCs w:val="22"/>
        </w:rPr>
        <w:t xml:space="preserve">The internship experience is an integral part of preparing the future professional for practice as a successful Certified Therapeutic Recreation Specialist. The internship supervisor is the link between education and practice for the new professional. In order to best prepare the student, it is necessary that all individuals involved in the internship experience be aware of the current standards for the internship experience. This session provides an </w:t>
      </w:r>
      <w:proofErr w:type="gramStart"/>
      <w:r w:rsidRPr="007B78DB">
        <w:rPr>
          <w:rFonts w:ascii="Georgia" w:hAnsi="Georgia" w:cs="Didot"/>
          <w:color w:val="000000" w:themeColor="text1"/>
          <w:sz w:val="22"/>
          <w:szCs w:val="22"/>
        </w:rPr>
        <w:t>in depth</w:t>
      </w:r>
      <w:proofErr w:type="gramEnd"/>
      <w:r w:rsidRPr="007B78DB">
        <w:rPr>
          <w:rFonts w:ascii="Georgia" w:hAnsi="Georgia" w:cs="Didot"/>
          <w:color w:val="000000" w:themeColor="text1"/>
          <w:sz w:val="22"/>
          <w:szCs w:val="22"/>
        </w:rPr>
        <w:t xml:space="preserve"> coverage of the NCTRC Internship Standard. The information is geared to </w:t>
      </w:r>
      <w:r w:rsidRPr="007B78DB">
        <w:rPr>
          <w:rFonts w:ascii="Georgia" w:hAnsi="Georgia" w:cs="Didot"/>
          <w:color w:val="000000" w:themeColor="text1"/>
          <w:sz w:val="22"/>
          <w:szCs w:val="22"/>
        </w:rPr>
        <w:lastRenderedPageBreak/>
        <w:t xml:space="preserve">internship supervisors and will discuss how to successfully develop an internship experience. It will include the requirements necessary to complete an internship experience and requirements to maintain certification. </w:t>
      </w:r>
    </w:p>
    <w:p w14:paraId="41C149E3" w14:textId="77777777" w:rsidR="00E92126" w:rsidRPr="008A5236" w:rsidRDefault="00E92126" w:rsidP="00261504">
      <w:pPr>
        <w:autoSpaceDE w:val="0"/>
        <w:autoSpaceDN w:val="0"/>
        <w:adjustRightInd w:val="0"/>
        <w:spacing w:after="0" w:line="240" w:lineRule="auto"/>
        <w:rPr>
          <w:rFonts w:ascii="Georgia" w:eastAsia="Times New Roman" w:hAnsi="Georgia" w:cs="Didot"/>
          <w:color w:val="000000" w:themeColor="text1"/>
        </w:rPr>
      </w:pPr>
    </w:p>
    <w:p w14:paraId="2F3C62A2" w14:textId="77777777" w:rsidR="00E92126" w:rsidRPr="008A5236" w:rsidRDefault="00E92126" w:rsidP="00261504">
      <w:pPr>
        <w:autoSpaceDE w:val="0"/>
        <w:autoSpaceDN w:val="0"/>
        <w:adjustRightInd w:val="0"/>
        <w:spacing w:after="0" w:line="240" w:lineRule="auto"/>
        <w:rPr>
          <w:rFonts w:ascii="Georgia" w:eastAsia="Times New Roman" w:hAnsi="Georgia" w:cs="Didot"/>
          <w:color w:val="000000" w:themeColor="text1"/>
        </w:rPr>
      </w:pPr>
    </w:p>
    <w:p w14:paraId="3AA09A2C" w14:textId="77777777" w:rsidR="00E92126" w:rsidRPr="008A5236" w:rsidRDefault="00E92126" w:rsidP="00261504">
      <w:pPr>
        <w:autoSpaceDE w:val="0"/>
        <w:autoSpaceDN w:val="0"/>
        <w:adjustRightInd w:val="0"/>
        <w:spacing w:after="0" w:line="240" w:lineRule="auto"/>
        <w:rPr>
          <w:rFonts w:ascii="Georgia" w:eastAsia="Times New Roman" w:hAnsi="Georgia" w:cs="Didot"/>
          <w:color w:val="000000" w:themeColor="text1"/>
        </w:rPr>
      </w:pPr>
    </w:p>
    <w:p w14:paraId="78C5AB8C" w14:textId="77777777" w:rsidR="00E92126" w:rsidRPr="008A5236" w:rsidRDefault="00E92126" w:rsidP="00261504">
      <w:pPr>
        <w:autoSpaceDE w:val="0"/>
        <w:autoSpaceDN w:val="0"/>
        <w:adjustRightInd w:val="0"/>
        <w:spacing w:after="0" w:line="240" w:lineRule="auto"/>
        <w:rPr>
          <w:rFonts w:ascii="Georgia" w:hAnsi="Georgia" w:cs="Didot"/>
          <w:color w:val="000000" w:themeColor="text1"/>
        </w:rPr>
      </w:pPr>
    </w:p>
    <w:p w14:paraId="52530E72" w14:textId="77777777" w:rsidR="00E92126" w:rsidRPr="008A5236" w:rsidRDefault="00E92126" w:rsidP="00261504">
      <w:pPr>
        <w:pStyle w:val="Default"/>
        <w:rPr>
          <w:rFonts w:ascii="Georgia" w:hAnsi="Georgia" w:cs="Didot"/>
          <w:color w:val="000000" w:themeColor="text1"/>
          <w:sz w:val="22"/>
          <w:szCs w:val="22"/>
        </w:rPr>
      </w:pPr>
    </w:p>
    <w:p w14:paraId="575E1D87" w14:textId="77777777" w:rsidR="00E92126" w:rsidRPr="008A5236" w:rsidRDefault="00E92126" w:rsidP="00261504">
      <w:pPr>
        <w:pStyle w:val="Default"/>
        <w:rPr>
          <w:rFonts w:ascii="Georgia" w:hAnsi="Georgia" w:cs="Didot"/>
          <w:b/>
          <w:bCs/>
          <w:color w:val="000000" w:themeColor="text1"/>
          <w:sz w:val="22"/>
          <w:szCs w:val="22"/>
        </w:rPr>
      </w:pPr>
    </w:p>
    <w:p w14:paraId="509FB662" w14:textId="77777777" w:rsidR="00E92126" w:rsidRPr="008A5236" w:rsidRDefault="00E92126" w:rsidP="00261504">
      <w:pPr>
        <w:spacing w:after="0" w:line="240" w:lineRule="auto"/>
        <w:rPr>
          <w:rFonts w:ascii="Georgia" w:hAnsi="Georgia" w:cs="Didot"/>
          <w:b/>
          <w:color w:val="000000" w:themeColor="text1"/>
        </w:rPr>
      </w:pPr>
    </w:p>
    <w:p w14:paraId="1A24AE7D" w14:textId="77777777" w:rsidR="00E92126" w:rsidRPr="008A5236" w:rsidRDefault="00E92126" w:rsidP="00261504">
      <w:pPr>
        <w:spacing w:after="0" w:line="240" w:lineRule="auto"/>
        <w:rPr>
          <w:rFonts w:ascii="Georgia" w:hAnsi="Georgia" w:cs="Didot"/>
          <w:color w:val="000000" w:themeColor="text1"/>
        </w:rPr>
      </w:pPr>
    </w:p>
    <w:p w14:paraId="0C469F92" w14:textId="77777777" w:rsidR="00E92126" w:rsidRPr="008A5236" w:rsidRDefault="00E92126" w:rsidP="00261504">
      <w:pPr>
        <w:spacing w:after="0" w:line="240" w:lineRule="auto"/>
        <w:jc w:val="center"/>
        <w:rPr>
          <w:rFonts w:ascii="Georgia" w:hAnsi="Georgia" w:cs="Didot"/>
          <w:b/>
          <w:color w:val="000000" w:themeColor="text1"/>
        </w:rPr>
      </w:pPr>
    </w:p>
    <w:p w14:paraId="0C645353" w14:textId="3C4389BD" w:rsidR="00E92126" w:rsidRPr="008A5236" w:rsidRDefault="00E92126" w:rsidP="00261504">
      <w:pPr>
        <w:spacing w:after="0" w:line="240" w:lineRule="auto"/>
        <w:jc w:val="center"/>
        <w:outlineLvl w:val="0"/>
        <w:rPr>
          <w:rFonts w:ascii="Georgia" w:hAnsi="Georgia" w:cs="Didot"/>
          <w:b/>
          <w:color w:val="000000" w:themeColor="text1"/>
        </w:rPr>
      </w:pPr>
      <w:r w:rsidRPr="008A5236">
        <w:rPr>
          <w:rFonts w:ascii="Georgia" w:hAnsi="Georgia" w:cs="Didot"/>
          <w:b/>
          <w:color w:val="000000" w:themeColor="text1"/>
        </w:rPr>
        <w:t>Available CEU’s to each attendee (PENDING): = Up to 0.</w:t>
      </w:r>
      <w:r w:rsidR="00D46306" w:rsidRPr="008A5236">
        <w:rPr>
          <w:rFonts w:ascii="Georgia" w:hAnsi="Georgia" w:cs="Didot"/>
          <w:b/>
          <w:color w:val="000000" w:themeColor="text1"/>
        </w:rPr>
        <w:t>55</w:t>
      </w:r>
      <w:r w:rsidRPr="008A5236">
        <w:rPr>
          <w:rFonts w:ascii="Georgia" w:hAnsi="Georgia" w:cs="Didot"/>
          <w:b/>
          <w:color w:val="000000" w:themeColor="text1"/>
        </w:rPr>
        <w:t xml:space="preserve"> CEU’s</w:t>
      </w:r>
    </w:p>
    <w:p w14:paraId="7FDD3BDD" w14:textId="77777777" w:rsidR="00E92126" w:rsidRPr="008A5236" w:rsidRDefault="00E92126" w:rsidP="00E92126">
      <w:pPr>
        <w:spacing w:after="0" w:line="240" w:lineRule="auto"/>
        <w:rPr>
          <w:rFonts w:ascii="Georgia" w:hAnsi="Georgia" w:cs="Didot"/>
          <w:color w:val="000000" w:themeColor="text1"/>
        </w:rPr>
      </w:pPr>
    </w:p>
    <w:p w14:paraId="654E8DA3" w14:textId="77777777" w:rsidR="00E92126" w:rsidRPr="008A5236" w:rsidRDefault="00E92126" w:rsidP="00E92126">
      <w:pPr>
        <w:spacing w:after="0" w:line="240" w:lineRule="auto"/>
        <w:rPr>
          <w:rFonts w:ascii="Georgia" w:hAnsi="Georgia" w:cs="Didot"/>
          <w:i/>
          <w:iCs/>
          <w:color w:val="000000" w:themeColor="text1"/>
        </w:rPr>
      </w:pPr>
    </w:p>
    <w:p w14:paraId="119C85E7" w14:textId="77777777" w:rsidR="00E92126" w:rsidRPr="008A5236" w:rsidRDefault="00E92126" w:rsidP="00E92126">
      <w:pPr>
        <w:spacing w:after="0" w:line="240" w:lineRule="auto"/>
        <w:rPr>
          <w:rFonts w:ascii="Georgia" w:hAnsi="Georgia" w:cs="Didot"/>
          <w:color w:val="000000" w:themeColor="text1"/>
        </w:rPr>
      </w:pPr>
    </w:p>
    <w:p w14:paraId="3CC9A0AC" w14:textId="77777777" w:rsidR="00E92126" w:rsidRPr="008A5236" w:rsidRDefault="00E92126" w:rsidP="00E92126">
      <w:pPr>
        <w:spacing w:after="0" w:line="240" w:lineRule="auto"/>
        <w:rPr>
          <w:rFonts w:ascii="Georgia" w:hAnsi="Georgia" w:cs="Didot"/>
          <w:color w:val="000000" w:themeColor="text1"/>
        </w:rPr>
      </w:pPr>
    </w:p>
    <w:p w14:paraId="1E25B157" w14:textId="77777777" w:rsidR="00E92126" w:rsidRPr="008A5236" w:rsidRDefault="00E92126" w:rsidP="00E92126">
      <w:pPr>
        <w:spacing w:after="0" w:line="240" w:lineRule="auto"/>
        <w:jc w:val="center"/>
        <w:rPr>
          <w:rFonts w:ascii="Georgia" w:hAnsi="Georgia" w:cs="Didot"/>
          <w:b/>
          <w:color w:val="000000" w:themeColor="text1"/>
        </w:rPr>
      </w:pPr>
    </w:p>
    <w:p w14:paraId="4F989D3B" w14:textId="27111BB1" w:rsidR="00EB7DF2" w:rsidRDefault="00EB7DF2" w:rsidP="00E92126"/>
    <w:sectPr w:rsidR="00EB7DF2" w:rsidSect="00F34B81">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aul, Amelia Day" w:date="2019-12-30T21:42:00Z" w:initials="SAD">
    <w:p w14:paraId="6E542AFA" w14:textId="5C62F952" w:rsidR="0066528E" w:rsidRDefault="0066528E">
      <w:pPr>
        <w:pStyle w:val="CommentText"/>
      </w:pPr>
      <w:r>
        <w:rPr>
          <w:rStyle w:val="CommentReference"/>
        </w:rPr>
        <w:annotationRef/>
      </w:r>
      <w:r>
        <w:t>Update</w:t>
      </w:r>
    </w:p>
  </w:comment>
  <w:comment w:id="10" w:author="Saul, Amelia Day" w:date="2019-12-30T21:43:00Z" w:initials="SAD">
    <w:p w14:paraId="5C039A33" w14:textId="441E9100" w:rsidR="0066528E" w:rsidRDefault="0066528E">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42AFA" w15:done="0"/>
  <w15:commentEx w15:paraId="5C039A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42AFA" w16cid:durableId="21B4EDDC"/>
  <w16cid:commentId w16cid:paraId="5C039A33" w16cid:durableId="21B4ED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9298" w14:textId="77777777" w:rsidR="005258EF" w:rsidRDefault="005258EF" w:rsidP="00E92126">
      <w:pPr>
        <w:spacing w:after="0" w:line="240" w:lineRule="auto"/>
      </w:pPr>
      <w:r>
        <w:separator/>
      </w:r>
    </w:p>
  </w:endnote>
  <w:endnote w:type="continuationSeparator" w:id="0">
    <w:p w14:paraId="0EC63FA5" w14:textId="77777777" w:rsidR="005258EF" w:rsidRDefault="005258EF" w:rsidP="00E9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dern No. 20">
    <w:panose1 w:val="02070704070505020303"/>
    <w:charset w:val="4D"/>
    <w:family w:val="roman"/>
    <w:pitch w:val="variable"/>
    <w:sig w:usb0="00000003" w:usb1="00000000" w:usb2="00000000" w:usb3="00000000" w:csb0="00000001" w:csb1="00000000"/>
  </w:font>
  <w:font w:name="Corsiva Hebrew">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Fax">
    <w:panose1 w:val="02060602050505020204"/>
    <w:charset w:val="4D"/>
    <w:family w:val="roman"/>
    <w:pitch w:val="variable"/>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5FA4" w14:textId="77777777" w:rsidR="005258EF" w:rsidRDefault="005258EF" w:rsidP="00E92126">
      <w:pPr>
        <w:spacing w:after="0" w:line="240" w:lineRule="auto"/>
      </w:pPr>
      <w:r>
        <w:separator/>
      </w:r>
    </w:p>
  </w:footnote>
  <w:footnote w:type="continuationSeparator" w:id="0">
    <w:p w14:paraId="169CAB23" w14:textId="77777777" w:rsidR="005258EF" w:rsidRDefault="005258EF" w:rsidP="00E9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8A77" w14:textId="50CE682E" w:rsidR="00E92126" w:rsidRDefault="00E92126">
    <w:pPr>
      <w:pStyle w:val="Header"/>
    </w:pPr>
    <w:r w:rsidRPr="00E92126">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97F9B75" wp14:editId="3905E074">
              <wp:simplePos x="0" y="0"/>
              <wp:positionH relativeFrom="page">
                <wp:posOffset>268014</wp:posOffset>
              </wp:positionH>
              <wp:positionV relativeFrom="page">
                <wp:posOffset>331076</wp:posOffset>
              </wp:positionV>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011B31"/>
                      </a:solidFill>
                      <a:ln w="12700" cap="flat" cmpd="sng" algn="ctr">
                        <a:noFill/>
                        <a:prstDash val="solid"/>
                        <a:miter lim="800000"/>
                      </a:ln>
                      <a:effectLst/>
                    </wps:spPr>
                    <wps:txbx>
                      <w:txbxContent>
                        <w:p w14:paraId="25267E77" w14:textId="7BB5805C" w:rsidR="00E92126" w:rsidRPr="00E92126" w:rsidRDefault="005258EF" w:rsidP="00E92126">
                          <w:pPr>
                            <w:pStyle w:val="NoSpacing1"/>
                            <w:jc w:val="center"/>
                            <w:rPr>
                              <w:b/>
                              <w:caps/>
                              <w:color w:val="FFFFFF" w:themeColor="background1"/>
                              <w:spacing w:val="20"/>
                              <w:sz w:val="28"/>
                              <w:szCs w:val="28"/>
                            </w:rPr>
                          </w:pPr>
                          <w:sdt>
                            <w:sdtPr>
                              <w:rPr>
                                <w:b/>
                                <w:caps/>
                                <w:color w:val="FFFFFF" w:themeColor="background1"/>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030BB">
                                <w:rPr>
                                  <w:b/>
                                  <w:caps/>
                                  <w:color w:val="FFFFFF" w:themeColor="background1"/>
                                  <w:spacing w:val="20"/>
                                  <w:sz w:val="28"/>
                                  <w:szCs w:val="28"/>
                                </w:rPr>
                                <w:t>NCRTA 2020</w:t>
                              </w:r>
                            </w:sdtContent>
                          </w:sdt>
                          <w:r w:rsidR="00E92126" w:rsidRPr="00E92126">
                            <w:rPr>
                              <w:b/>
                              <w:caps/>
                              <w:color w:val="FFFFFF" w:themeColor="background1"/>
                              <w:spacing w:val="20"/>
                              <w:sz w:val="28"/>
                              <w:szCs w:val="28"/>
                            </w:rPr>
                            <w:t>SPIF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97F9B75" id="Rectangle 47" o:spid="_x0000_s1029" alt="Title: Document Title" style="position:absolute;margin-left:21.1pt;margin-top:26.0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" fillcolor="#011b31" stroked="f" strokeweight="1pt">
              <v:textbox inset=",0,,0">
                <w:txbxContent>
                  <w:p w14:paraId="25267E77" w14:textId="7BB5805C" w:rsidR="00E92126" w:rsidRPr="00E92126" w:rsidRDefault="00D36DAE" w:rsidP="00E92126">
                    <w:pPr>
                      <w:pStyle w:val="NoSpacing1"/>
                      <w:jc w:val="center"/>
                      <w:rPr>
                        <w:b/>
                        <w:caps/>
                        <w:color w:val="FFFFFF" w:themeColor="background1"/>
                        <w:spacing w:val="20"/>
                        <w:sz w:val="28"/>
                        <w:szCs w:val="28"/>
                      </w:rPr>
                    </w:pPr>
                    <w:sdt>
                      <w:sdtPr>
                        <w:rPr>
                          <w:b/>
                          <w:caps/>
                          <w:color w:val="FFFFFF" w:themeColor="background1"/>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030BB">
                          <w:rPr>
                            <w:b/>
                            <w:caps/>
                            <w:color w:val="FFFFFF" w:themeColor="background1"/>
                            <w:spacing w:val="20"/>
                            <w:sz w:val="28"/>
                            <w:szCs w:val="28"/>
                          </w:rPr>
                          <w:t>NCRTA 2020</w:t>
                        </w:r>
                      </w:sdtContent>
                    </w:sdt>
                    <w:r w:rsidR="00E92126" w:rsidRPr="00E92126">
                      <w:rPr>
                        <w:b/>
                        <w:caps/>
                        <w:color w:val="FFFFFF" w:themeColor="background1"/>
                        <w:spacing w:val="20"/>
                        <w:sz w:val="28"/>
                        <w:szCs w:val="28"/>
                      </w:rPr>
                      <w:t>SPIF</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54F8"/>
    <w:multiLevelType w:val="hybridMultilevel"/>
    <w:tmpl w:val="CA2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ul, Amelia Day">
    <w15:presenceInfo w15:providerId="AD" w15:userId="S::saula12@students.ecu.edu::603df315-691c-41ac-ae86-8b03831b81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46"/>
    <w:rsid w:val="001B7BD9"/>
    <w:rsid w:val="00261504"/>
    <w:rsid w:val="003420B9"/>
    <w:rsid w:val="005176AA"/>
    <w:rsid w:val="005258EF"/>
    <w:rsid w:val="00540206"/>
    <w:rsid w:val="0056581D"/>
    <w:rsid w:val="00615089"/>
    <w:rsid w:val="0066528E"/>
    <w:rsid w:val="006C54BA"/>
    <w:rsid w:val="007B78DB"/>
    <w:rsid w:val="007C0446"/>
    <w:rsid w:val="008A5236"/>
    <w:rsid w:val="009030BB"/>
    <w:rsid w:val="0099307D"/>
    <w:rsid w:val="00BF137E"/>
    <w:rsid w:val="00C6557A"/>
    <w:rsid w:val="00CF3249"/>
    <w:rsid w:val="00D36DAE"/>
    <w:rsid w:val="00D46306"/>
    <w:rsid w:val="00E60A64"/>
    <w:rsid w:val="00E92126"/>
    <w:rsid w:val="00EB7DF2"/>
    <w:rsid w:val="00F05864"/>
    <w:rsid w:val="00F3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D6362"/>
  <w15:chartTrackingRefBased/>
  <w15:docId w15:val="{E964A8CA-99A8-744C-A086-11EE7BA8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1D"/>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2126"/>
    <w:pPr>
      <w:spacing w:after="200" w:line="276" w:lineRule="auto"/>
      <w:jc w:val="both"/>
    </w:pPr>
    <w:rPr>
      <w:rFonts w:ascii="Helvetica" w:eastAsiaTheme="minorEastAsia" w:hAnsi="Helvetica" w:cs="Times New Roman"/>
      <w:sz w:val="20"/>
      <w:szCs w:val="20"/>
    </w:rPr>
  </w:style>
  <w:style w:type="paragraph" w:styleId="ListParagraph">
    <w:name w:val="List Paragraph"/>
    <w:basedOn w:val="Normal"/>
    <w:uiPriority w:val="34"/>
    <w:qFormat/>
    <w:rsid w:val="00E92126"/>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E92126"/>
    <w:rPr>
      <w:color w:val="0000FF"/>
      <w:u w:val="single"/>
    </w:rPr>
  </w:style>
  <w:style w:type="table" w:styleId="TableGrid">
    <w:name w:val="Table Grid"/>
    <w:basedOn w:val="TableNormal"/>
    <w:uiPriority w:val="39"/>
    <w:rsid w:val="00E92126"/>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E92126"/>
  </w:style>
  <w:style w:type="paragraph" w:customStyle="1" w:styleId="yiv4064291787msonormal">
    <w:name w:val="yiv4064291787msonormal"/>
    <w:basedOn w:val="Normal"/>
    <w:rsid w:val="00E92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2126"/>
    <w:pPr>
      <w:autoSpaceDE w:val="0"/>
      <w:autoSpaceDN w:val="0"/>
      <w:adjustRightInd w:val="0"/>
    </w:pPr>
    <w:rPr>
      <w:rFonts w:ascii="Calibri" w:hAnsi="Calibri" w:cs="Calibri"/>
      <w:color w:val="000000"/>
    </w:rPr>
  </w:style>
  <w:style w:type="paragraph" w:styleId="Subtitle">
    <w:name w:val="Subtitle"/>
    <w:basedOn w:val="Normal"/>
    <w:link w:val="SubtitleChar"/>
    <w:qFormat/>
    <w:rsid w:val="00E92126"/>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E92126"/>
    <w:rPr>
      <w:rFonts w:ascii="Times New Roman" w:eastAsia="Times New Roman" w:hAnsi="Times New Roman" w:cs="Times New Roman"/>
      <w:b/>
      <w:sz w:val="20"/>
      <w:szCs w:val="20"/>
      <w:u w:val="single"/>
    </w:rPr>
  </w:style>
  <w:style w:type="paragraph" w:styleId="Header">
    <w:name w:val="header"/>
    <w:basedOn w:val="Normal"/>
    <w:link w:val="HeaderChar"/>
    <w:uiPriority w:val="99"/>
    <w:unhideWhenUsed/>
    <w:rsid w:val="00E9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126"/>
    <w:rPr>
      <w:sz w:val="22"/>
      <w:szCs w:val="22"/>
    </w:rPr>
  </w:style>
  <w:style w:type="paragraph" w:styleId="Footer">
    <w:name w:val="footer"/>
    <w:basedOn w:val="Normal"/>
    <w:link w:val="FooterChar"/>
    <w:uiPriority w:val="99"/>
    <w:unhideWhenUsed/>
    <w:rsid w:val="00E9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26"/>
    <w:rPr>
      <w:sz w:val="22"/>
      <w:szCs w:val="22"/>
    </w:rPr>
  </w:style>
  <w:style w:type="paragraph" w:customStyle="1" w:styleId="NoSpacing1">
    <w:name w:val="No Spacing1"/>
    <w:next w:val="NoSpacing"/>
    <w:uiPriority w:val="1"/>
    <w:qFormat/>
    <w:rsid w:val="00E92126"/>
    <w:rPr>
      <w:rFonts w:eastAsia="Times New Roman"/>
      <w:sz w:val="22"/>
      <w:szCs w:val="22"/>
      <w:lang w:eastAsia="zh-CN"/>
    </w:rPr>
  </w:style>
  <w:style w:type="paragraph" w:styleId="NoSpacing">
    <w:name w:val="No Spacing"/>
    <w:uiPriority w:val="1"/>
    <w:qFormat/>
    <w:rsid w:val="00E92126"/>
    <w:rPr>
      <w:sz w:val="22"/>
      <w:szCs w:val="22"/>
    </w:rPr>
  </w:style>
  <w:style w:type="character" w:styleId="CommentReference">
    <w:name w:val="annotation reference"/>
    <w:basedOn w:val="DefaultParagraphFont"/>
    <w:uiPriority w:val="99"/>
    <w:semiHidden/>
    <w:unhideWhenUsed/>
    <w:rsid w:val="0066528E"/>
    <w:rPr>
      <w:sz w:val="16"/>
      <w:szCs w:val="16"/>
    </w:rPr>
  </w:style>
  <w:style w:type="paragraph" w:styleId="CommentText">
    <w:name w:val="annotation text"/>
    <w:basedOn w:val="Normal"/>
    <w:link w:val="CommentTextChar"/>
    <w:uiPriority w:val="99"/>
    <w:semiHidden/>
    <w:unhideWhenUsed/>
    <w:rsid w:val="0066528E"/>
    <w:pPr>
      <w:spacing w:line="240" w:lineRule="auto"/>
    </w:pPr>
    <w:rPr>
      <w:sz w:val="20"/>
      <w:szCs w:val="20"/>
    </w:rPr>
  </w:style>
  <w:style w:type="character" w:customStyle="1" w:styleId="CommentTextChar">
    <w:name w:val="Comment Text Char"/>
    <w:basedOn w:val="DefaultParagraphFont"/>
    <w:link w:val="CommentText"/>
    <w:uiPriority w:val="99"/>
    <w:semiHidden/>
    <w:rsid w:val="0066528E"/>
    <w:rPr>
      <w:sz w:val="20"/>
      <w:szCs w:val="20"/>
    </w:rPr>
  </w:style>
  <w:style w:type="paragraph" w:styleId="CommentSubject">
    <w:name w:val="annotation subject"/>
    <w:basedOn w:val="CommentText"/>
    <w:next w:val="CommentText"/>
    <w:link w:val="CommentSubjectChar"/>
    <w:uiPriority w:val="99"/>
    <w:semiHidden/>
    <w:unhideWhenUsed/>
    <w:rsid w:val="0066528E"/>
    <w:rPr>
      <w:b/>
      <w:bCs/>
    </w:rPr>
  </w:style>
  <w:style w:type="character" w:customStyle="1" w:styleId="CommentSubjectChar">
    <w:name w:val="Comment Subject Char"/>
    <w:basedOn w:val="CommentTextChar"/>
    <w:link w:val="CommentSubject"/>
    <w:uiPriority w:val="99"/>
    <w:semiHidden/>
    <w:rsid w:val="0066528E"/>
    <w:rPr>
      <w:b/>
      <w:bCs/>
      <w:sz w:val="20"/>
      <w:szCs w:val="20"/>
    </w:rPr>
  </w:style>
  <w:style w:type="paragraph" w:styleId="BalloonText">
    <w:name w:val="Balloon Text"/>
    <w:basedOn w:val="Normal"/>
    <w:link w:val="BalloonTextChar"/>
    <w:uiPriority w:val="99"/>
    <w:semiHidden/>
    <w:unhideWhenUsed/>
    <w:rsid w:val="006652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2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41338">
      <w:bodyDiv w:val="1"/>
      <w:marLeft w:val="0"/>
      <w:marRight w:val="0"/>
      <w:marTop w:val="0"/>
      <w:marBottom w:val="0"/>
      <w:divBdr>
        <w:top w:val="none" w:sz="0" w:space="0" w:color="auto"/>
        <w:left w:val="none" w:sz="0" w:space="0" w:color="auto"/>
        <w:bottom w:val="none" w:sz="0" w:space="0" w:color="auto"/>
        <w:right w:val="none" w:sz="0" w:space="0" w:color="auto"/>
      </w:divBdr>
    </w:div>
    <w:div w:id="19712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ncrta.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ncrta.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NCRTA 2020</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NCRTA 2020</dc:title>
  <dc:subject/>
  <dc:creator>Saul, Amelia Day</dc:creator>
  <cp:keywords/>
  <dc:description/>
  <cp:lastModifiedBy>Saul, Amelia Day</cp:lastModifiedBy>
  <cp:revision>5</cp:revision>
  <dcterms:created xsi:type="dcterms:W3CDTF">2019-12-31T02:42:00Z</dcterms:created>
  <dcterms:modified xsi:type="dcterms:W3CDTF">2019-12-31T03:12:00Z</dcterms:modified>
</cp:coreProperties>
</file>