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0784" w14:textId="785E4A48" w:rsidR="00CC1D99" w:rsidRDefault="005A7AE1" w:rsidP="005A7A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14D8">
        <w:rPr>
          <w:rFonts w:ascii="Times New Roman" w:hAnsi="Times New Roman" w:cs="Times New Roman"/>
          <w:b/>
          <w:bCs/>
          <w:sz w:val="36"/>
          <w:szCs w:val="36"/>
        </w:rPr>
        <w:t>Student Professional Issues Forum (SPIF) 2022</w:t>
      </w:r>
    </w:p>
    <w:p w14:paraId="545499ED" w14:textId="5659FE87" w:rsidR="001744D6" w:rsidRPr="00750823" w:rsidRDefault="001744D6" w:rsidP="005A7AE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50823">
        <w:rPr>
          <w:rFonts w:ascii="Times New Roman" w:hAnsi="Times New Roman" w:cs="Times New Roman"/>
          <w:sz w:val="32"/>
          <w:szCs w:val="32"/>
        </w:rPr>
        <w:t>North Carolina Recreational Therapy Association</w:t>
      </w:r>
    </w:p>
    <w:p w14:paraId="0DD3C5E6" w14:textId="2A263E20" w:rsidR="005A7AE1" w:rsidRPr="001744D6" w:rsidRDefault="005A7AE1" w:rsidP="005A7A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823">
        <w:rPr>
          <w:rFonts w:ascii="Times New Roman" w:hAnsi="Times New Roman" w:cs="Times New Roman"/>
          <w:sz w:val="32"/>
          <w:szCs w:val="32"/>
        </w:rPr>
        <w:t>Call for Papers</w:t>
      </w:r>
      <w:r w:rsidR="001744D6" w:rsidRPr="00750823">
        <w:rPr>
          <w:rFonts w:ascii="Times New Roman" w:hAnsi="Times New Roman" w:cs="Times New Roman"/>
          <w:sz w:val="32"/>
          <w:szCs w:val="32"/>
        </w:rPr>
        <w:t xml:space="preserve"> </w:t>
      </w:r>
      <w:r w:rsidR="001744D6" w:rsidRPr="0075082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Due </w:t>
      </w:r>
      <w:r w:rsidR="00750823" w:rsidRPr="00750823">
        <w:rPr>
          <w:rFonts w:ascii="Times New Roman" w:hAnsi="Times New Roman" w:cs="Times New Roman"/>
          <w:b/>
          <w:bCs/>
          <w:color w:val="FF0000"/>
          <w:sz w:val="32"/>
          <w:szCs w:val="32"/>
        </w:rPr>
        <w:t>December 15</w:t>
      </w:r>
      <w:r w:rsidR="00750823" w:rsidRPr="00750823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th</w:t>
      </w:r>
      <w:r w:rsidR="00750823" w:rsidRPr="00750823">
        <w:rPr>
          <w:rFonts w:ascii="Times New Roman" w:hAnsi="Times New Roman" w:cs="Times New Roman"/>
          <w:b/>
          <w:bCs/>
          <w:color w:val="FF0000"/>
          <w:sz w:val="32"/>
          <w:szCs w:val="32"/>
        </w:rPr>
        <w:t>, 2021</w:t>
      </w:r>
    </w:p>
    <w:p w14:paraId="76536EFC" w14:textId="77777777" w:rsidR="005A7AE1" w:rsidRPr="00E214D8" w:rsidRDefault="005A7AE1" w:rsidP="005A7A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81491" w14:textId="0896E2E4" w:rsidR="005A7AE1" w:rsidRPr="00E214D8" w:rsidRDefault="001744D6" w:rsidP="005A7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Saturday, February 26, 2022 at </w:t>
      </w:r>
      <w:r w:rsidR="005A7AE1" w:rsidRPr="00E214D8">
        <w:rPr>
          <w:rFonts w:ascii="Times New Roman" w:hAnsi="Times New Roman" w:cs="Times New Roman"/>
          <w:b/>
          <w:bCs/>
          <w:sz w:val="28"/>
          <w:szCs w:val="28"/>
        </w:rPr>
        <w:t>Western Carolina University</w:t>
      </w:r>
    </w:p>
    <w:p w14:paraId="432531B6" w14:textId="38E93E17" w:rsidR="005A7AE1" w:rsidRDefault="005A7AE1" w:rsidP="00EC3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4D8">
        <w:rPr>
          <w:rFonts w:ascii="Times New Roman" w:hAnsi="Times New Roman" w:cs="Times New Roman"/>
          <w:sz w:val="24"/>
          <w:szCs w:val="24"/>
        </w:rPr>
        <w:t>For additional information related to the call for papers and poster presentations</w:t>
      </w:r>
      <w:r w:rsidR="00EC3616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1645F8">
        <w:rPr>
          <w:rFonts w:ascii="Times New Roman" w:hAnsi="Times New Roman" w:cs="Times New Roman"/>
          <w:sz w:val="24"/>
          <w:szCs w:val="24"/>
        </w:rPr>
        <w:t>to submit</w:t>
      </w:r>
      <w:r w:rsidR="004C43A8">
        <w:rPr>
          <w:rFonts w:ascii="Times New Roman" w:hAnsi="Times New Roman" w:cs="Times New Roman"/>
          <w:sz w:val="24"/>
          <w:szCs w:val="24"/>
        </w:rPr>
        <w:t xml:space="preserve"> your calls</w:t>
      </w:r>
      <w:r w:rsidR="001645F8">
        <w:rPr>
          <w:rFonts w:ascii="Times New Roman" w:hAnsi="Times New Roman" w:cs="Times New Roman"/>
          <w:sz w:val="24"/>
          <w:szCs w:val="24"/>
        </w:rPr>
        <w:t>,</w:t>
      </w:r>
      <w:r w:rsidRPr="00E214D8">
        <w:rPr>
          <w:rFonts w:ascii="Times New Roman" w:hAnsi="Times New Roman" w:cs="Times New Roman"/>
          <w:sz w:val="24"/>
          <w:szCs w:val="24"/>
        </w:rPr>
        <w:t xml:space="preserve"> please </w:t>
      </w:r>
      <w:r w:rsidR="001645F8">
        <w:rPr>
          <w:rFonts w:ascii="Times New Roman" w:hAnsi="Times New Roman" w:cs="Times New Roman"/>
          <w:sz w:val="24"/>
          <w:szCs w:val="24"/>
        </w:rPr>
        <w:t>email</w:t>
      </w:r>
      <w:r w:rsidRPr="00E214D8">
        <w:rPr>
          <w:rFonts w:ascii="Times New Roman" w:hAnsi="Times New Roman" w:cs="Times New Roman"/>
          <w:sz w:val="24"/>
          <w:szCs w:val="24"/>
        </w:rPr>
        <w:t xml:space="preserve"> Dr. Paige </w:t>
      </w:r>
      <w:proofErr w:type="spellStart"/>
      <w:r w:rsidRPr="00E214D8">
        <w:rPr>
          <w:rFonts w:ascii="Times New Roman" w:hAnsi="Times New Roman" w:cs="Times New Roman"/>
          <w:sz w:val="24"/>
          <w:szCs w:val="24"/>
        </w:rPr>
        <w:t>Dagenhard</w:t>
      </w:r>
      <w:proofErr w:type="spellEnd"/>
      <w:r w:rsidRPr="00E214D8">
        <w:rPr>
          <w:rFonts w:ascii="Times New Roman" w:hAnsi="Times New Roman" w:cs="Times New Roman"/>
          <w:sz w:val="24"/>
          <w:szCs w:val="24"/>
        </w:rPr>
        <w:t xml:space="preserve">-Trainer at </w:t>
      </w:r>
      <w:hyperlink r:id="rId7" w:history="1">
        <w:r w:rsidRPr="00E214D8">
          <w:rPr>
            <w:rStyle w:val="Hyperlink"/>
            <w:rFonts w:ascii="Times New Roman" w:hAnsi="Times New Roman" w:cs="Times New Roman"/>
            <w:sz w:val="24"/>
            <w:szCs w:val="24"/>
          </w:rPr>
          <w:t>pcdagenhard@wcu.edu</w:t>
        </w:r>
      </w:hyperlink>
      <w:r w:rsidRPr="00E21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C3944" w14:textId="3590B9F0" w:rsidR="00E214D8" w:rsidRDefault="00E214D8" w:rsidP="005A7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section intended for your session. Platform Presentation Call for Papers (pages 1-2) and/or </w:t>
      </w:r>
      <w:r w:rsidR="00F93B14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Poster Presentation Call for Papers (</w:t>
      </w:r>
      <w:r w:rsidR="00A676D2">
        <w:rPr>
          <w:rFonts w:ascii="Times New Roman" w:hAnsi="Times New Roman" w:cs="Times New Roman"/>
          <w:sz w:val="24"/>
          <w:szCs w:val="24"/>
        </w:rPr>
        <w:t>page 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100AE1" w14:textId="7F38ACB1" w:rsidR="005941C8" w:rsidRPr="00E214D8" w:rsidRDefault="005941C8" w:rsidP="005A7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access the NCTRC Job Analysis Report, follow this link. You’ll find the Professional Knowledge Domains in Table 3 on page 5. </w:t>
      </w:r>
      <w:hyperlink r:id="rId8" w:history="1">
        <w:r w:rsidRPr="00B93C26">
          <w:rPr>
            <w:rStyle w:val="Hyperlink"/>
            <w:rFonts w:ascii="Times New Roman" w:hAnsi="Times New Roman" w:cs="Times New Roman"/>
            <w:sz w:val="24"/>
            <w:szCs w:val="24"/>
          </w:rPr>
          <w:t>https://www.nctrc.org/wp-content/uploads/2019/05/JobAnalysisReport.pdf60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A99FD" w14:textId="116243D9" w:rsidR="005A7AE1" w:rsidRPr="00E214D8" w:rsidRDefault="005A7AE1" w:rsidP="005A7AE1">
      <w:pPr>
        <w:rPr>
          <w:rFonts w:ascii="Times New Roman" w:hAnsi="Times New Roman" w:cs="Times New Roman"/>
          <w:sz w:val="24"/>
          <w:szCs w:val="24"/>
        </w:rPr>
      </w:pPr>
    </w:p>
    <w:p w14:paraId="01D19382" w14:textId="5AF11C7A" w:rsidR="005A7AE1" w:rsidRPr="00E214D8" w:rsidRDefault="005A7AE1" w:rsidP="005A7A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14D8">
        <w:rPr>
          <w:rFonts w:ascii="Times New Roman" w:hAnsi="Times New Roman" w:cs="Times New Roman"/>
          <w:b/>
          <w:bCs/>
          <w:sz w:val="24"/>
          <w:szCs w:val="24"/>
          <w:u w:val="single"/>
        </w:rPr>
        <w:t>Platform Presentation Call for Papers</w:t>
      </w:r>
      <w:r w:rsidR="00E214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270A439" w14:textId="505619C4" w:rsidR="005A7AE1" w:rsidRPr="00E214D8" w:rsidRDefault="005A7AE1" w:rsidP="005A7A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377" w:type="dxa"/>
        <w:tblLook w:val="04A0" w:firstRow="1" w:lastRow="0" w:firstColumn="1" w:lastColumn="0" w:noHBand="0" w:noVBand="1"/>
      </w:tblPr>
      <w:tblGrid>
        <w:gridCol w:w="10377"/>
      </w:tblGrid>
      <w:tr w:rsidR="00E214D8" w:rsidRPr="00E214D8" w14:paraId="45E82E68" w14:textId="77777777" w:rsidTr="00860712">
        <w:trPr>
          <w:trHeight w:val="20"/>
        </w:trPr>
        <w:tc>
          <w:tcPr>
            <w:tcW w:w="10377" w:type="dxa"/>
          </w:tcPr>
          <w:p w14:paraId="075899E7" w14:textId="0C121F34" w:rsidR="00E214D8" w:rsidRPr="00E214D8" w:rsidRDefault="00E214D8" w:rsidP="005A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Title of Session</w:t>
            </w:r>
            <w:r w:rsidR="00C015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1537">
              <w:t>descriptive of content; relate to NCTRC Job Analysis; 20 words or less)</w:t>
            </w: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6389A51" w14:textId="7B29A2D4" w:rsidR="00E214D8" w:rsidRPr="00E214D8" w:rsidRDefault="00E214D8" w:rsidP="005A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8" w:rsidRPr="00E214D8" w14:paraId="2B1F9CDF" w14:textId="77777777" w:rsidTr="00860712">
        <w:trPr>
          <w:trHeight w:val="19"/>
        </w:trPr>
        <w:tc>
          <w:tcPr>
            <w:tcW w:w="10377" w:type="dxa"/>
          </w:tcPr>
          <w:p w14:paraId="5536899B" w14:textId="77777777" w:rsidR="00E214D8" w:rsidRPr="00E214D8" w:rsidRDefault="00E214D8" w:rsidP="005A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Presenter(s):</w:t>
            </w:r>
          </w:p>
          <w:p w14:paraId="71A6E803" w14:textId="6D14E232" w:rsidR="00E214D8" w:rsidRPr="00E214D8" w:rsidRDefault="00E214D8" w:rsidP="005A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8" w:rsidRPr="00E214D8" w14:paraId="5C8CFF8F" w14:textId="77777777" w:rsidTr="00860712">
        <w:trPr>
          <w:trHeight w:val="60"/>
        </w:trPr>
        <w:tc>
          <w:tcPr>
            <w:tcW w:w="10377" w:type="dxa"/>
          </w:tcPr>
          <w:p w14:paraId="7E90EB1A" w14:textId="21FDD644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Presentation Description </w:t>
            </w:r>
            <w:r w:rsidR="00C01537">
              <w:t>(descriptive of content; relate to NCTRC Job Analysis; 150 words or less)</w:t>
            </w:r>
            <w:r w:rsidR="00C015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27D7F6" w14:textId="7794C145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ED1D" w14:textId="43593E30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8A4F" w14:textId="6FCDCE7D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90CA" w14:textId="77777777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337B" w14:textId="77777777" w:rsidR="00E214D8" w:rsidRPr="00E214D8" w:rsidRDefault="00E214D8" w:rsidP="005A7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14D8" w:rsidRPr="00E214D8" w14:paraId="49F93719" w14:textId="77777777" w:rsidTr="00860712">
        <w:trPr>
          <w:trHeight w:val="19"/>
        </w:trPr>
        <w:tc>
          <w:tcPr>
            <w:tcW w:w="10377" w:type="dxa"/>
          </w:tcPr>
          <w:p w14:paraId="4A923816" w14:textId="663FBF4F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Session Length: </w:t>
            </w:r>
            <w:r w:rsidR="005941C8">
              <w:rPr>
                <w:rFonts w:ascii="Times New Roman" w:hAnsi="Times New Roman" w:cs="Times New Roman"/>
                <w:sz w:val="24"/>
                <w:szCs w:val="24"/>
              </w:rPr>
              <w:t xml:space="preserve">60 minutes </w:t>
            </w:r>
            <w:r w:rsidR="005941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</w:t>
            </w:r>
            <w:r w:rsidR="005941C8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  <w:p w14:paraId="28350517" w14:textId="77777777" w:rsidR="00E214D8" w:rsidRPr="00E214D8" w:rsidRDefault="00E214D8" w:rsidP="005A7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14D8" w:rsidRPr="00E214D8" w14:paraId="16476653" w14:textId="77777777" w:rsidTr="00860712">
        <w:trPr>
          <w:trHeight w:val="60"/>
        </w:trPr>
        <w:tc>
          <w:tcPr>
            <w:tcW w:w="10377" w:type="dxa"/>
          </w:tcPr>
          <w:p w14:paraId="30BC9D93" w14:textId="53D22604" w:rsidR="00E214D8" w:rsidRPr="00E214D8" w:rsidRDefault="00C01537" w:rsidP="005A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measurable learning outcomes. </w:t>
            </w:r>
            <w:r>
              <w:t>Provide the corresponding NCTRC Job Analysis Knowledge Area code for each outcome.</w:t>
            </w:r>
          </w:p>
          <w:p w14:paraId="1F533D59" w14:textId="72FDD35E" w:rsidR="00E214D8" w:rsidRPr="00E214D8" w:rsidRDefault="00E214D8" w:rsidP="00E214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14D8">
              <w:rPr>
                <w:rFonts w:ascii="Times New Roman" w:hAnsi="Times New Roman" w:cs="Times New Roman"/>
              </w:rPr>
              <w:t xml:space="preserve"> </w:t>
            </w:r>
          </w:p>
          <w:p w14:paraId="0EA2AAB2" w14:textId="33CA0FA7" w:rsidR="00E214D8" w:rsidRPr="00E214D8" w:rsidRDefault="00E214D8" w:rsidP="00E214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14D8">
              <w:rPr>
                <w:rFonts w:ascii="Times New Roman" w:hAnsi="Times New Roman" w:cs="Times New Roman"/>
              </w:rPr>
              <w:t xml:space="preserve">  </w:t>
            </w:r>
          </w:p>
          <w:p w14:paraId="69C740B3" w14:textId="44F04563" w:rsidR="00E214D8" w:rsidRPr="00E214D8" w:rsidRDefault="00E214D8" w:rsidP="00E214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14D8">
              <w:rPr>
                <w:rFonts w:ascii="Times New Roman" w:hAnsi="Times New Roman" w:cs="Times New Roman"/>
              </w:rPr>
              <w:t xml:space="preserve">  </w:t>
            </w:r>
          </w:p>
          <w:p w14:paraId="78C398B7" w14:textId="04B8630D" w:rsidR="00E214D8" w:rsidRPr="00E214D8" w:rsidRDefault="00E214D8" w:rsidP="005A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8" w:rsidRPr="00E214D8" w14:paraId="68E2F1B5" w14:textId="77777777" w:rsidTr="00860712">
        <w:trPr>
          <w:trHeight w:val="70"/>
        </w:trPr>
        <w:tc>
          <w:tcPr>
            <w:tcW w:w="10377" w:type="dxa"/>
          </w:tcPr>
          <w:p w14:paraId="2D32AC10" w14:textId="3BE26400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Detailed Session Outline</w:t>
            </w:r>
            <w:r w:rsidR="00C01537">
              <w:rPr>
                <w:rFonts w:ascii="Times New Roman" w:hAnsi="Times New Roman" w:cs="Times New Roman"/>
                <w:sz w:val="24"/>
                <w:szCs w:val="24"/>
              </w:rPr>
              <w:t>. This must include content and instructional methodology (e.g., lecture, panel, interactive, discussion). Reminder: less than 50% of a session may be activity content to count for CEU credit. Student sessions (not for CEU credit) do not need to heed this rule</w:t>
            </w: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E2805B" w14:textId="77777777" w:rsidR="008531C2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FFB729" w14:textId="33FB0458" w:rsidR="00E214D8" w:rsidRPr="00E214D8" w:rsidRDefault="00E214D8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14:paraId="6C224F19" w14:textId="23C12560" w:rsidR="00E214D8" w:rsidRPr="00E214D8" w:rsidRDefault="00E214D8" w:rsidP="00E214D8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214D8">
              <w:rPr>
                <w:rFonts w:ascii="Times New Roman" w:eastAsia="Times New Roman" w:hAnsi="Times New Roman" w:cs="Times New Roman"/>
              </w:rPr>
              <w:t>Introduction/Learning Objectives (5 minutes</w:t>
            </w:r>
            <w:r w:rsidR="00C01537">
              <w:rPr>
                <w:rFonts w:ascii="Times New Roman" w:eastAsia="Times New Roman" w:hAnsi="Times New Roman" w:cs="Times New Roman"/>
              </w:rPr>
              <w:t>, lecture</w:t>
            </w:r>
            <w:r w:rsidRPr="00E214D8">
              <w:rPr>
                <w:rFonts w:ascii="Times New Roman" w:eastAsia="Times New Roman" w:hAnsi="Times New Roman" w:cs="Times New Roman"/>
              </w:rPr>
              <w:t>)</w:t>
            </w:r>
          </w:p>
          <w:p w14:paraId="7B415C8D" w14:textId="07CC16B8" w:rsidR="00E214D8" w:rsidRPr="00E214D8" w:rsidRDefault="00E214D8" w:rsidP="00E214D8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214D8">
              <w:rPr>
                <w:rFonts w:ascii="Times New Roman" w:eastAsia="Times New Roman" w:hAnsi="Times New Roman" w:cs="Times New Roman"/>
              </w:rPr>
              <w:t>Overview (10 minutes</w:t>
            </w:r>
            <w:r w:rsidR="00C01537">
              <w:rPr>
                <w:rFonts w:ascii="Times New Roman" w:eastAsia="Times New Roman" w:hAnsi="Times New Roman" w:cs="Times New Roman"/>
              </w:rPr>
              <w:t>, lecture</w:t>
            </w:r>
            <w:r w:rsidRPr="00E214D8">
              <w:rPr>
                <w:rFonts w:ascii="Times New Roman" w:eastAsia="Times New Roman" w:hAnsi="Times New Roman" w:cs="Times New Roman"/>
              </w:rPr>
              <w:t>)</w:t>
            </w:r>
          </w:p>
          <w:p w14:paraId="158891C6" w14:textId="3D37C406" w:rsidR="00E214D8" w:rsidRPr="00E214D8" w:rsidRDefault="00E214D8" w:rsidP="00E214D8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214D8">
              <w:rPr>
                <w:rFonts w:ascii="Times New Roman" w:eastAsia="Times New Roman" w:hAnsi="Times New Roman" w:cs="Times New Roman"/>
              </w:rPr>
              <w:lastRenderedPageBreak/>
              <w:t>Types of Evidence-Based Research (20 minutes</w:t>
            </w:r>
            <w:r w:rsidR="00C01537">
              <w:rPr>
                <w:rFonts w:ascii="Times New Roman" w:eastAsia="Times New Roman" w:hAnsi="Times New Roman" w:cs="Times New Roman"/>
              </w:rPr>
              <w:t>, lecture</w:t>
            </w:r>
            <w:r w:rsidRPr="00E214D8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334D18D8" w14:textId="5AE35737" w:rsidR="00E214D8" w:rsidRPr="00E214D8" w:rsidRDefault="00E214D8" w:rsidP="00E214D8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214D8">
              <w:rPr>
                <w:rFonts w:ascii="Times New Roman" w:eastAsia="Times New Roman" w:hAnsi="Times New Roman" w:cs="Times New Roman"/>
              </w:rPr>
              <w:t>Brainstorming Techniques (15 minutes</w:t>
            </w:r>
            <w:r w:rsidR="00C01537">
              <w:rPr>
                <w:rFonts w:ascii="Times New Roman" w:eastAsia="Times New Roman" w:hAnsi="Times New Roman" w:cs="Times New Roman"/>
              </w:rPr>
              <w:t>, small group activity</w:t>
            </w:r>
            <w:r w:rsidRPr="00E214D8">
              <w:rPr>
                <w:rFonts w:ascii="Times New Roman" w:eastAsia="Times New Roman" w:hAnsi="Times New Roman" w:cs="Times New Roman"/>
              </w:rPr>
              <w:t>)</w:t>
            </w:r>
          </w:p>
          <w:p w14:paraId="2FBEEDFC" w14:textId="0AC6D28E" w:rsidR="00E214D8" w:rsidRPr="00E214D8" w:rsidRDefault="00E214D8" w:rsidP="00E214D8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214D8">
              <w:rPr>
                <w:rFonts w:ascii="Times New Roman" w:eastAsia="Times New Roman" w:hAnsi="Times New Roman" w:cs="Times New Roman"/>
              </w:rPr>
              <w:t>Discussion of group topics and Questions (10 minutes</w:t>
            </w:r>
            <w:r w:rsidR="00C01537">
              <w:rPr>
                <w:rFonts w:ascii="Times New Roman" w:eastAsia="Times New Roman" w:hAnsi="Times New Roman" w:cs="Times New Roman"/>
              </w:rPr>
              <w:t>, discussion</w:t>
            </w:r>
            <w:r w:rsidRPr="00E214D8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496E9FF3" w14:textId="77777777" w:rsidR="00E214D8" w:rsidRDefault="00E214D8" w:rsidP="005A7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99AEF59" w14:textId="62008802" w:rsidR="008531C2" w:rsidRPr="00E214D8" w:rsidRDefault="008531C2" w:rsidP="005A7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14D8" w:rsidRPr="00E214D8" w14:paraId="6446371A" w14:textId="77777777" w:rsidTr="00860712">
        <w:trPr>
          <w:trHeight w:val="5"/>
        </w:trPr>
        <w:tc>
          <w:tcPr>
            <w:tcW w:w="10377" w:type="dxa"/>
          </w:tcPr>
          <w:p w14:paraId="3EBDB50C" w14:textId="4258397D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Instructional Method: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(Check all that apply.)</w:t>
            </w:r>
          </w:p>
          <w:p w14:paraId="0ED7749D" w14:textId="4DA242E8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14:paraId="7AA16A0C" w14:textId="64ED9798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__Discussion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D6E4559" w14:textId="09DD8FD8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__Panel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03513C8" w14:textId="77777777" w:rsidR="00E214D8" w:rsidRPr="00E214D8" w:rsidRDefault="00E214D8" w:rsidP="005A7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60712" w:rsidRPr="00E214D8" w14:paraId="737A932F" w14:textId="77777777" w:rsidTr="00860712">
        <w:trPr>
          <w:trHeight w:val="9"/>
        </w:trPr>
        <w:tc>
          <w:tcPr>
            <w:tcW w:w="10377" w:type="dxa"/>
          </w:tcPr>
          <w:p w14:paraId="352A177F" w14:textId="77777777" w:rsidR="00860712" w:rsidRDefault="00860712" w:rsidP="0086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4ECE" w14:textId="195080C7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81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NCTRC Job Analysis Area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(Check all that apply.)</w:t>
            </w:r>
          </w:p>
          <w:p w14:paraId="12A720A9" w14:textId="3ED3690A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Foundational Knowledge (FKW)</w:t>
            </w:r>
          </w:p>
          <w:p w14:paraId="309CB57C" w14:textId="72C14409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Assessment Process (ASP)</w:t>
            </w:r>
          </w:p>
          <w:p w14:paraId="06EB1178" w14:textId="56D6792A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Documentation (DOC)</w:t>
            </w:r>
          </w:p>
          <w:p w14:paraId="0309DDA6" w14:textId="6ADF4D34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Implementation (IMP)</w:t>
            </w:r>
          </w:p>
          <w:p w14:paraId="2C88CD7F" w14:textId="376B7041" w:rsidR="00860712" w:rsidRPr="00817778" w:rsidRDefault="00860712" w:rsidP="00860712">
            <w:pPr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Administration of TR/RT Programs (ADM)</w:t>
            </w:r>
          </w:p>
          <w:p w14:paraId="78E70C11" w14:textId="6B7C156C" w:rsidR="00860712" w:rsidRDefault="00860712" w:rsidP="00860712">
            <w:pPr>
              <w:ind w:lef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Advancement of the Profession (ADV)</w:t>
            </w:r>
          </w:p>
          <w:p w14:paraId="56180B69" w14:textId="084C79BD" w:rsidR="00860712" w:rsidRDefault="00860712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12" w:rsidRPr="00E214D8" w14:paraId="321B491C" w14:textId="77777777" w:rsidTr="00860712">
        <w:trPr>
          <w:trHeight w:val="9"/>
        </w:trPr>
        <w:tc>
          <w:tcPr>
            <w:tcW w:w="10377" w:type="dxa"/>
          </w:tcPr>
          <w:p w14:paraId="6AB13943" w14:textId="77777777" w:rsidR="00860712" w:rsidRPr="00E214D8" w:rsidRDefault="00860712" w:rsidP="008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Wireless access, and smart stations with computers and projectors can be available for each session. Please request other room set-ups for specific needs or accommodations not listed.</w:t>
            </w:r>
          </w:p>
          <w:p w14:paraId="32DF0DA5" w14:textId="77777777" w:rsidR="00860712" w:rsidRDefault="00860712" w:rsidP="00E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75DDB" w14:textId="77777777" w:rsidR="00E214D8" w:rsidRPr="00E214D8" w:rsidRDefault="00E214D8" w:rsidP="005A7A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07386D" w14:textId="55EDE0EA" w:rsidR="005A7AE1" w:rsidRDefault="005A7AE1" w:rsidP="005A7AE1">
      <w:pPr>
        <w:rPr>
          <w:rFonts w:ascii="Times New Roman" w:hAnsi="Times New Roman" w:cs="Times New Roman"/>
          <w:sz w:val="24"/>
          <w:szCs w:val="24"/>
        </w:rPr>
      </w:pPr>
    </w:p>
    <w:p w14:paraId="21DA4A79" w14:textId="4E67D926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010274CE" w14:textId="5647A8D3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16248404" w14:textId="11E958D6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4001B2E1" w14:textId="1C3830DD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32B760EF" w14:textId="400E71B6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052D3880" w14:textId="32DD30C3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6AA46D66" w14:textId="4105C39D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152E248C" w14:textId="263CBF6A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038813F6" w14:textId="16727EAA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4171FF5F" w14:textId="4D5EC184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4732D545" w14:textId="042C9CA0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3E815076" w14:textId="01F88A66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36E22221" w14:textId="1C4412E0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7A94DF68" w14:textId="3C4B9649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3AD151F3" w14:textId="0B41B28B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726B3B1C" w14:textId="16C79F5B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0339150B" w14:textId="3FE8F634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6739ED00" w14:textId="34460E1D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7E9844B3" w14:textId="329082E3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6CF9FBAE" w14:textId="4D392B69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254335E2" w14:textId="1E76F7AB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238E0CDD" w14:textId="1B90352E" w:rsidR="00E214D8" w:rsidRDefault="00E214D8" w:rsidP="005A7AE1">
      <w:pPr>
        <w:rPr>
          <w:rFonts w:ascii="Times New Roman" w:hAnsi="Times New Roman" w:cs="Times New Roman"/>
          <w:sz w:val="24"/>
          <w:szCs w:val="24"/>
        </w:rPr>
      </w:pPr>
    </w:p>
    <w:p w14:paraId="0654F6B6" w14:textId="6CEC3236" w:rsidR="00E214D8" w:rsidRDefault="00F93B14" w:rsidP="005A7A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</w:t>
      </w:r>
      <w:r w:rsidR="00E214D8" w:rsidRPr="00E214D8">
        <w:rPr>
          <w:rFonts w:ascii="Times New Roman" w:hAnsi="Times New Roman" w:cs="Times New Roman"/>
          <w:b/>
          <w:bCs/>
          <w:sz w:val="24"/>
          <w:szCs w:val="24"/>
          <w:u w:val="single"/>
        </w:rPr>
        <w:t>Poster Presentation Call for Papers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E214D8" w:rsidRPr="00E214D8" w14:paraId="4BE829E7" w14:textId="77777777" w:rsidTr="000365E3">
        <w:tc>
          <w:tcPr>
            <w:tcW w:w="10345" w:type="dxa"/>
          </w:tcPr>
          <w:p w14:paraId="1A200CAB" w14:textId="362A9A65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Title of Session</w:t>
            </w:r>
            <w:r w:rsidR="00F93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92C6F9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8" w:rsidRPr="00E214D8" w14:paraId="4262B4BC" w14:textId="77777777" w:rsidTr="000365E3">
        <w:tc>
          <w:tcPr>
            <w:tcW w:w="10345" w:type="dxa"/>
          </w:tcPr>
          <w:p w14:paraId="249C6EE4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Presenter(s):</w:t>
            </w:r>
          </w:p>
          <w:p w14:paraId="2056F0DB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8" w:rsidRPr="00E214D8" w14:paraId="0B2DDA33" w14:textId="77777777" w:rsidTr="000365E3">
        <w:tc>
          <w:tcPr>
            <w:tcW w:w="10345" w:type="dxa"/>
          </w:tcPr>
          <w:p w14:paraId="5FBC6C75" w14:textId="4DFB60C0" w:rsidR="00E214D8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 word abstract of poster presentation</w:t>
            </w:r>
            <w:ins w:id="0" w:author="Jennifer Hinton" w:date="2021-09-16T12:58:00Z">
              <w:r w:rsidR="005941C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5CB552B8" w14:textId="3333357C" w:rsidR="00353D0F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AB51" w14:textId="77777777" w:rsidR="00353D0F" w:rsidRPr="00E214D8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AE60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8BF7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5C91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51EB7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05A9" w14:textId="77777777" w:rsidR="00E214D8" w:rsidRPr="00E214D8" w:rsidRDefault="00E214D8" w:rsidP="0003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14D8" w:rsidRPr="00E214D8" w14:paraId="64345DBF" w14:textId="77777777" w:rsidTr="000365E3">
        <w:tc>
          <w:tcPr>
            <w:tcW w:w="10345" w:type="dxa"/>
          </w:tcPr>
          <w:p w14:paraId="79188AAD" w14:textId="39BDE0DF" w:rsidR="00E214D8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250-500 word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summary of the poster presentation and/or description of the poster information: </w:t>
            </w:r>
          </w:p>
          <w:p w14:paraId="4468A1DB" w14:textId="77777777" w:rsidR="008531C2" w:rsidRDefault="008531C2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B911" w14:textId="3FEE89EE" w:rsidR="00353D0F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579D" w14:textId="35E3E7F2" w:rsidR="00353D0F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5F474" w14:textId="2DBFA8D5" w:rsidR="00353D0F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D10B" w14:textId="62AC5F6C" w:rsidR="00353D0F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9691" w14:textId="61FDF478" w:rsidR="00353D0F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777C" w14:textId="022CAC5D" w:rsidR="00353D0F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16DF" w14:textId="77777777" w:rsidR="00353D0F" w:rsidRPr="00E214D8" w:rsidRDefault="00353D0F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F8DF" w14:textId="77777777" w:rsidR="00E214D8" w:rsidRPr="00E214D8" w:rsidRDefault="00E214D8" w:rsidP="0003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14D8" w:rsidRPr="00E214D8" w14:paraId="58DF09A2" w14:textId="77777777" w:rsidTr="000365E3">
        <w:tc>
          <w:tcPr>
            <w:tcW w:w="10345" w:type="dxa"/>
          </w:tcPr>
          <w:p w14:paraId="0C38A1B2" w14:textId="77777777" w:rsidR="00E214D8" w:rsidRPr="00E214D8" w:rsidRDefault="00E214D8" w:rsidP="000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Specific Requests or Accommodations:</w:t>
            </w:r>
          </w:p>
          <w:p w14:paraId="739FE9F3" w14:textId="77777777" w:rsidR="00E214D8" w:rsidRPr="00E214D8" w:rsidRDefault="00E214D8" w:rsidP="0003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06AAC5F" w14:textId="77777777" w:rsidR="00E214D8" w:rsidRPr="00E214D8" w:rsidRDefault="00E214D8" w:rsidP="005A7A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214D8" w:rsidRPr="00E214D8" w:rsidSect="008607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E95D" w14:textId="77777777" w:rsidR="005815AD" w:rsidRDefault="005815AD" w:rsidP="00E214D8">
      <w:pPr>
        <w:spacing w:after="0" w:line="240" w:lineRule="auto"/>
      </w:pPr>
      <w:r>
        <w:separator/>
      </w:r>
    </w:p>
  </w:endnote>
  <w:endnote w:type="continuationSeparator" w:id="0">
    <w:p w14:paraId="437CF367" w14:textId="77777777" w:rsidR="005815AD" w:rsidRDefault="005815AD" w:rsidP="00E2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80D0" w14:textId="77777777" w:rsidR="005815AD" w:rsidRDefault="005815AD" w:rsidP="00E214D8">
      <w:pPr>
        <w:spacing w:after="0" w:line="240" w:lineRule="auto"/>
      </w:pPr>
      <w:r>
        <w:separator/>
      </w:r>
    </w:p>
  </w:footnote>
  <w:footnote w:type="continuationSeparator" w:id="0">
    <w:p w14:paraId="0B22EB3D" w14:textId="77777777" w:rsidR="005815AD" w:rsidRDefault="005815AD" w:rsidP="00E2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50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ACCE" w14:textId="4E50A71B" w:rsidR="00E214D8" w:rsidRDefault="00E214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44637" w14:textId="77777777" w:rsidR="00E214D8" w:rsidRDefault="00E21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7B0"/>
    <w:multiLevelType w:val="hybridMultilevel"/>
    <w:tmpl w:val="8036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10E1"/>
    <w:multiLevelType w:val="hybridMultilevel"/>
    <w:tmpl w:val="8D54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790"/>
    <w:multiLevelType w:val="multilevel"/>
    <w:tmpl w:val="184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Hinton">
    <w15:presenceInfo w15:providerId="AD" w15:userId="S-1-5-21-1757981266-1770027372-725345543-60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E1"/>
    <w:rsid w:val="001645F8"/>
    <w:rsid w:val="001744D6"/>
    <w:rsid w:val="002D257A"/>
    <w:rsid w:val="00353D0F"/>
    <w:rsid w:val="004C43A8"/>
    <w:rsid w:val="004C5F83"/>
    <w:rsid w:val="005815AD"/>
    <w:rsid w:val="005941C8"/>
    <w:rsid w:val="005A7AE1"/>
    <w:rsid w:val="00624CB0"/>
    <w:rsid w:val="00634461"/>
    <w:rsid w:val="00750823"/>
    <w:rsid w:val="00784577"/>
    <w:rsid w:val="007A3695"/>
    <w:rsid w:val="008531C2"/>
    <w:rsid w:val="00860712"/>
    <w:rsid w:val="00A676D2"/>
    <w:rsid w:val="00AA6DED"/>
    <w:rsid w:val="00C01537"/>
    <w:rsid w:val="00CC1D99"/>
    <w:rsid w:val="00DD795E"/>
    <w:rsid w:val="00E214D8"/>
    <w:rsid w:val="00EC3616"/>
    <w:rsid w:val="00F93B14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8932"/>
  <w15:chartTrackingRefBased/>
  <w15:docId w15:val="{D1A93A61-884C-490F-A240-BB0E79A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A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7AE1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2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8"/>
  </w:style>
  <w:style w:type="paragraph" w:styleId="Footer">
    <w:name w:val="footer"/>
    <w:basedOn w:val="Normal"/>
    <w:link w:val="FooterChar"/>
    <w:uiPriority w:val="99"/>
    <w:unhideWhenUsed/>
    <w:rsid w:val="00E2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8"/>
  </w:style>
  <w:style w:type="paragraph" w:styleId="BalloonText">
    <w:name w:val="Balloon Text"/>
    <w:basedOn w:val="Normal"/>
    <w:link w:val="BalloonTextChar"/>
    <w:uiPriority w:val="99"/>
    <w:semiHidden/>
    <w:unhideWhenUsed/>
    <w:rsid w:val="0063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6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941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rc.org/wp-content/uploads/2019/05/JobAnalysisReport.pdf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dagenhard@w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Dagenhard-Trainer</dc:creator>
  <cp:keywords/>
  <dc:description/>
  <cp:lastModifiedBy>jdrhodes74@outlook.com</cp:lastModifiedBy>
  <cp:revision>2</cp:revision>
  <dcterms:created xsi:type="dcterms:W3CDTF">2021-11-04T22:07:00Z</dcterms:created>
  <dcterms:modified xsi:type="dcterms:W3CDTF">2021-11-04T22:07:00Z</dcterms:modified>
</cp:coreProperties>
</file>